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6DA99" w14:textId="77777777" w:rsidR="00B45D82" w:rsidRPr="006947F6" w:rsidRDefault="00B45D82" w:rsidP="005C531A">
      <w:pPr>
        <w:jc w:val="both"/>
        <w:rPr>
          <w:rFonts w:ascii="Arial" w:hAnsi="Arial" w:cs="Arial"/>
          <w:b/>
          <w:sz w:val="28"/>
          <w:szCs w:val="28"/>
        </w:rPr>
      </w:pPr>
    </w:p>
    <w:p w14:paraId="51BD18D1" w14:textId="77777777" w:rsidR="00107AF7" w:rsidRPr="006947F6" w:rsidRDefault="00107AF7" w:rsidP="005C531A">
      <w:pPr>
        <w:jc w:val="both"/>
        <w:rPr>
          <w:rFonts w:ascii="Arial" w:hAnsi="Arial" w:cs="Arial"/>
          <w:b/>
        </w:rPr>
      </w:pPr>
      <w:r w:rsidRPr="006947F6">
        <w:rPr>
          <w:rFonts w:ascii="Arial" w:hAnsi="Arial" w:cs="Arial"/>
          <w:b/>
          <w:noProof/>
          <w:lang w:eastAsia="en-AU"/>
        </w:rPr>
        <w:drawing>
          <wp:inline distT="0" distB="0" distL="0" distR="0" wp14:anchorId="7F494F04" wp14:editId="3A693607">
            <wp:extent cx="5629275" cy="2247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2247900"/>
                    </a:xfrm>
                    <a:prstGeom prst="rect">
                      <a:avLst/>
                    </a:prstGeom>
                    <a:noFill/>
                    <a:ln>
                      <a:noFill/>
                    </a:ln>
                  </pic:spPr>
                </pic:pic>
              </a:graphicData>
            </a:graphic>
          </wp:inline>
        </w:drawing>
      </w:r>
    </w:p>
    <w:p w14:paraId="5E6DDFDE" w14:textId="77777777" w:rsidR="00E843C6" w:rsidRPr="0061240A" w:rsidRDefault="00E843C6" w:rsidP="005C531A">
      <w:pPr>
        <w:pStyle w:val="Header"/>
        <w:jc w:val="both"/>
        <w:rPr>
          <w:rFonts w:ascii="Arial" w:hAnsi="Arial" w:cs="Arial"/>
          <w:sz w:val="36"/>
          <w:szCs w:val="36"/>
        </w:rPr>
      </w:pPr>
    </w:p>
    <w:p w14:paraId="38322E9A" w14:textId="77777777" w:rsidR="00E843C6" w:rsidRPr="0061240A" w:rsidRDefault="00E843C6" w:rsidP="005C531A">
      <w:pPr>
        <w:pStyle w:val="Header"/>
        <w:jc w:val="both"/>
        <w:rPr>
          <w:rFonts w:ascii="Arial" w:hAnsi="Arial" w:cs="Arial"/>
          <w:sz w:val="36"/>
          <w:szCs w:val="36"/>
        </w:rPr>
      </w:pPr>
    </w:p>
    <w:p w14:paraId="474F83E2" w14:textId="77777777" w:rsidR="00E843C6" w:rsidRPr="0061240A" w:rsidRDefault="00E843C6" w:rsidP="005C531A">
      <w:pPr>
        <w:pStyle w:val="Header"/>
        <w:jc w:val="both"/>
        <w:rPr>
          <w:rFonts w:ascii="Arial" w:hAnsi="Arial" w:cs="Arial"/>
          <w:sz w:val="36"/>
          <w:szCs w:val="36"/>
        </w:rPr>
      </w:pPr>
    </w:p>
    <w:p w14:paraId="50835E86" w14:textId="0CCEB70A" w:rsidR="00E843C6" w:rsidRPr="0061240A" w:rsidRDefault="00E843C6" w:rsidP="004150B8">
      <w:pPr>
        <w:pStyle w:val="Header"/>
        <w:jc w:val="center"/>
        <w:rPr>
          <w:rFonts w:ascii="Arial" w:hAnsi="Arial" w:cs="Arial"/>
          <w:sz w:val="36"/>
          <w:szCs w:val="36"/>
        </w:rPr>
      </w:pPr>
      <w:r w:rsidRPr="0061240A">
        <w:rPr>
          <w:rFonts w:ascii="Arial" w:hAnsi="Arial" w:cs="Arial"/>
          <w:sz w:val="36"/>
          <w:szCs w:val="36"/>
        </w:rPr>
        <w:t xml:space="preserve">STATEMENT </w:t>
      </w:r>
      <w:r w:rsidR="004150B8">
        <w:rPr>
          <w:rFonts w:ascii="Arial" w:hAnsi="Arial" w:cs="Arial"/>
          <w:sz w:val="36"/>
          <w:szCs w:val="36"/>
        </w:rPr>
        <w:t xml:space="preserve">ON </w:t>
      </w:r>
      <w:r w:rsidR="0095324B">
        <w:rPr>
          <w:rFonts w:ascii="Arial" w:hAnsi="Arial" w:cs="Arial"/>
          <w:sz w:val="36"/>
          <w:szCs w:val="36"/>
        </w:rPr>
        <w:t xml:space="preserve">CONDITIONS AND TREATMENT IN </w:t>
      </w:r>
      <w:r w:rsidRPr="0061240A">
        <w:rPr>
          <w:rFonts w:ascii="Arial" w:hAnsi="Arial" w:cs="Arial"/>
          <w:sz w:val="36"/>
          <w:szCs w:val="36"/>
        </w:rPr>
        <w:t xml:space="preserve">YOUTH JUSTICE </w:t>
      </w:r>
      <w:r w:rsidR="00256FCD" w:rsidRPr="0061240A">
        <w:rPr>
          <w:rFonts w:ascii="Arial" w:hAnsi="Arial" w:cs="Arial"/>
          <w:sz w:val="36"/>
          <w:szCs w:val="36"/>
        </w:rPr>
        <w:t>DETENTION</w:t>
      </w:r>
    </w:p>
    <w:p w14:paraId="5ACE2A52" w14:textId="77777777" w:rsidR="00E843C6" w:rsidRPr="0061240A" w:rsidRDefault="00E843C6" w:rsidP="005C531A">
      <w:pPr>
        <w:pStyle w:val="Header"/>
        <w:jc w:val="both"/>
        <w:rPr>
          <w:rFonts w:ascii="Arial" w:hAnsi="Arial" w:cs="Arial"/>
          <w:sz w:val="36"/>
          <w:szCs w:val="36"/>
        </w:rPr>
      </w:pPr>
    </w:p>
    <w:p w14:paraId="323A7E5B" w14:textId="77777777" w:rsidR="00E843C6" w:rsidRPr="0061240A" w:rsidRDefault="00E843C6" w:rsidP="005C531A">
      <w:pPr>
        <w:pStyle w:val="Header"/>
        <w:jc w:val="both"/>
        <w:rPr>
          <w:rFonts w:ascii="Arial" w:hAnsi="Arial" w:cs="Arial"/>
          <w:sz w:val="36"/>
          <w:szCs w:val="36"/>
        </w:rPr>
      </w:pPr>
    </w:p>
    <w:p w14:paraId="090E387C" w14:textId="77777777" w:rsidR="00E843C6" w:rsidRPr="0061240A" w:rsidRDefault="00E843C6" w:rsidP="005C531A">
      <w:pPr>
        <w:pStyle w:val="Header"/>
        <w:jc w:val="both"/>
        <w:rPr>
          <w:rFonts w:ascii="Arial" w:hAnsi="Arial" w:cs="Arial"/>
          <w:sz w:val="36"/>
          <w:szCs w:val="36"/>
        </w:rPr>
      </w:pPr>
    </w:p>
    <w:p w14:paraId="0199B535" w14:textId="76D63EB9" w:rsidR="00E843C6" w:rsidRPr="0061240A" w:rsidRDefault="003B49DA" w:rsidP="004150B8">
      <w:pPr>
        <w:pStyle w:val="Header"/>
        <w:jc w:val="center"/>
        <w:rPr>
          <w:rFonts w:ascii="Arial" w:hAnsi="Arial" w:cs="Arial"/>
          <w:sz w:val="36"/>
          <w:szCs w:val="36"/>
        </w:rPr>
      </w:pPr>
      <w:r>
        <w:rPr>
          <w:rFonts w:ascii="Arial" w:hAnsi="Arial" w:cs="Arial"/>
          <w:sz w:val="36"/>
          <w:szCs w:val="36"/>
        </w:rPr>
        <w:t xml:space="preserve"> November</w:t>
      </w:r>
      <w:r w:rsidR="0095324B" w:rsidRPr="0061240A">
        <w:rPr>
          <w:rFonts w:ascii="Arial" w:hAnsi="Arial" w:cs="Arial"/>
          <w:sz w:val="36"/>
          <w:szCs w:val="36"/>
        </w:rPr>
        <w:t xml:space="preserve"> </w:t>
      </w:r>
      <w:r w:rsidR="00E843C6" w:rsidRPr="0061240A">
        <w:rPr>
          <w:rFonts w:ascii="Arial" w:hAnsi="Arial" w:cs="Arial"/>
          <w:sz w:val="36"/>
          <w:szCs w:val="36"/>
        </w:rPr>
        <w:t>2017</w:t>
      </w:r>
    </w:p>
    <w:p w14:paraId="00C962A9" w14:textId="77777777" w:rsidR="00E843C6" w:rsidRPr="006947F6" w:rsidRDefault="00E843C6" w:rsidP="005C531A">
      <w:pPr>
        <w:jc w:val="both"/>
        <w:rPr>
          <w:rFonts w:ascii="Arial" w:hAnsi="Arial" w:cs="Arial"/>
          <w:b/>
          <w:sz w:val="36"/>
          <w:szCs w:val="36"/>
        </w:rPr>
      </w:pPr>
    </w:p>
    <w:p w14:paraId="48DAADE9" w14:textId="77777777" w:rsidR="00E843C6" w:rsidRPr="006947F6" w:rsidRDefault="00E843C6" w:rsidP="005C531A">
      <w:pPr>
        <w:jc w:val="both"/>
        <w:rPr>
          <w:rFonts w:ascii="Arial" w:hAnsi="Arial" w:cs="Arial"/>
          <w:b/>
          <w:sz w:val="36"/>
          <w:szCs w:val="36"/>
        </w:rPr>
      </w:pPr>
      <w:r w:rsidRPr="006947F6">
        <w:rPr>
          <w:rFonts w:ascii="Arial" w:hAnsi="Arial" w:cs="Arial"/>
          <w:b/>
          <w:sz w:val="36"/>
          <w:szCs w:val="36"/>
        </w:rPr>
        <w:br w:type="page"/>
      </w:r>
    </w:p>
    <w:p w14:paraId="508D3E51" w14:textId="77777777" w:rsidR="00A751AD" w:rsidRPr="00A64481" w:rsidRDefault="00A751AD" w:rsidP="005C531A">
      <w:pPr>
        <w:jc w:val="both"/>
        <w:rPr>
          <w:rFonts w:ascii="Arial" w:hAnsi="Arial" w:cs="Arial"/>
          <w:b/>
          <w:sz w:val="28"/>
          <w:szCs w:val="28"/>
        </w:rPr>
      </w:pPr>
    </w:p>
    <w:sdt>
      <w:sdtPr>
        <w:rPr>
          <w:rFonts w:ascii="Arial" w:eastAsiaTheme="minorHAnsi" w:hAnsi="Arial" w:cs="Arial"/>
          <w:b w:val="0"/>
          <w:bCs w:val="0"/>
          <w:color w:val="auto"/>
          <w:sz w:val="22"/>
          <w:szCs w:val="22"/>
          <w:lang w:val="en-AU" w:eastAsia="en-US"/>
        </w:rPr>
        <w:id w:val="1458753418"/>
        <w:docPartObj>
          <w:docPartGallery w:val="Table of Contents"/>
          <w:docPartUnique/>
        </w:docPartObj>
      </w:sdtPr>
      <w:sdtEndPr>
        <w:rPr>
          <w:noProof/>
        </w:rPr>
      </w:sdtEndPr>
      <w:sdtContent>
        <w:p w14:paraId="559C8C2E" w14:textId="77777777" w:rsidR="00A751AD" w:rsidRPr="001032DB" w:rsidRDefault="00A751AD" w:rsidP="005C531A">
          <w:pPr>
            <w:pStyle w:val="TOCHeading"/>
            <w:jc w:val="both"/>
            <w:rPr>
              <w:rFonts w:ascii="Arial" w:hAnsi="Arial" w:cs="Arial"/>
              <w:b w:val="0"/>
            </w:rPr>
          </w:pPr>
          <w:r w:rsidRPr="001032DB">
            <w:rPr>
              <w:rFonts w:ascii="Arial" w:hAnsi="Arial" w:cs="Arial"/>
              <w:b w:val="0"/>
            </w:rPr>
            <w:t>Contents</w:t>
          </w:r>
        </w:p>
        <w:p w14:paraId="155E402A" w14:textId="77777777" w:rsidR="009A14B4" w:rsidRDefault="00A751AD">
          <w:pPr>
            <w:pStyle w:val="TOC1"/>
            <w:tabs>
              <w:tab w:val="right" w:leader="dot" w:pos="9323"/>
            </w:tabs>
            <w:rPr>
              <w:rFonts w:eastAsiaTheme="minorEastAsia"/>
              <w:noProof/>
              <w:lang w:eastAsia="en-AU"/>
            </w:rPr>
          </w:pPr>
          <w:r w:rsidRPr="001032DB">
            <w:rPr>
              <w:rFonts w:ascii="Arial" w:hAnsi="Arial" w:cs="Arial"/>
            </w:rPr>
            <w:fldChar w:fldCharType="begin"/>
          </w:r>
          <w:r w:rsidRPr="001032DB">
            <w:rPr>
              <w:rFonts w:ascii="Arial" w:hAnsi="Arial" w:cs="Arial"/>
            </w:rPr>
            <w:instrText xml:space="preserve"> TOC \o "1-3" \h \z \u </w:instrText>
          </w:r>
          <w:r w:rsidRPr="001032DB">
            <w:rPr>
              <w:rFonts w:ascii="Arial" w:hAnsi="Arial" w:cs="Arial"/>
            </w:rPr>
            <w:fldChar w:fldCharType="separate"/>
          </w:r>
          <w:hyperlink w:anchor="_Toc499565403" w:history="1">
            <w:r w:rsidR="009A14B4" w:rsidRPr="009B6EDB">
              <w:rPr>
                <w:rStyle w:val="Hyperlink"/>
                <w:rFonts w:ascii="Arial" w:hAnsi="Arial" w:cs="Arial"/>
                <w:noProof/>
              </w:rPr>
              <w:t>Terminology</w:t>
            </w:r>
            <w:r w:rsidR="009A14B4">
              <w:rPr>
                <w:noProof/>
                <w:webHidden/>
              </w:rPr>
              <w:tab/>
            </w:r>
            <w:r w:rsidR="009A14B4">
              <w:rPr>
                <w:noProof/>
                <w:webHidden/>
              </w:rPr>
              <w:fldChar w:fldCharType="begin"/>
            </w:r>
            <w:r w:rsidR="009A14B4">
              <w:rPr>
                <w:noProof/>
                <w:webHidden/>
              </w:rPr>
              <w:instrText xml:space="preserve"> PAGEREF _Toc499565403 \h </w:instrText>
            </w:r>
            <w:r w:rsidR="009A14B4">
              <w:rPr>
                <w:noProof/>
                <w:webHidden/>
              </w:rPr>
            </w:r>
            <w:r w:rsidR="009A14B4">
              <w:rPr>
                <w:noProof/>
                <w:webHidden/>
              </w:rPr>
              <w:fldChar w:fldCharType="separate"/>
            </w:r>
            <w:r w:rsidR="009C1128">
              <w:rPr>
                <w:noProof/>
                <w:webHidden/>
              </w:rPr>
              <w:t>4</w:t>
            </w:r>
            <w:r w:rsidR="009A14B4">
              <w:rPr>
                <w:noProof/>
                <w:webHidden/>
              </w:rPr>
              <w:fldChar w:fldCharType="end"/>
            </w:r>
          </w:hyperlink>
        </w:p>
        <w:p w14:paraId="5BD048D9" w14:textId="77777777" w:rsidR="009A14B4" w:rsidRDefault="009C1128">
          <w:pPr>
            <w:pStyle w:val="TOC1"/>
            <w:tabs>
              <w:tab w:val="right" w:leader="dot" w:pos="9323"/>
            </w:tabs>
            <w:rPr>
              <w:rFonts w:eastAsiaTheme="minorEastAsia"/>
              <w:noProof/>
              <w:lang w:eastAsia="en-AU"/>
            </w:rPr>
          </w:pPr>
          <w:hyperlink w:anchor="_Toc499565404" w:history="1">
            <w:r w:rsidR="009A14B4" w:rsidRPr="009B6EDB">
              <w:rPr>
                <w:rStyle w:val="Hyperlink"/>
                <w:rFonts w:ascii="Arial" w:hAnsi="Arial" w:cs="Arial"/>
                <w:noProof/>
              </w:rPr>
              <w:t>Position statements</w:t>
            </w:r>
            <w:r w:rsidR="009A14B4">
              <w:rPr>
                <w:noProof/>
                <w:webHidden/>
              </w:rPr>
              <w:tab/>
            </w:r>
            <w:r w:rsidR="009A14B4">
              <w:rPr>
                <w:noProof/>
                <w:webHidden/>
              </w:rPr>
              <w:fldChar w:fldCharType="begin"/>
            </w:r>
            <w:r w:rsidR="009A14B4">
              <w:rPr>
                <w:noProof/>
                <w:webHidden/>
              </w:rPr>
              <w:instrText xml:space="preserve"> PAGEREF _Toc499565404 \h </w:instrText>
            </w:r>
            <w:r w:rsidR="009A14B4">
              <w:rPr>
                <w:noProof/>
                <w:webHidden/>
              </w:rPr>
            </w:r>
            <w:r w:rsidR="009A14B4">
              <w:rPr>
                <w:noProof/>
                <w:webHidden/>
              </w:rPr>
              <w:fldChar w:fldCharType="separate"/>
            </w:r>
            <w:r>
              <w:rPr>
                <w:noProof/>
                <w:webHidden/>
              </w:rPr>
              <w:t>5</w:t>
            </w:r>
            <w:r w:rsidR="009A14B4">
              <w:rPr>
                <w:noProof/>
                <w:webHidden/>
              </w:rPr>
              <w:fldChar w:fldCharType="end"/>
            </w:r>
          </w:hyperlink>
        </w:p>
        <w:p w14:paraId="60879282" w14:textId="77777777" w:rsidR="009A14B4" w:rsidRDefault="009C1128">
          <w:pPr>
            <w:pStyle w:val="TOC1"/>
            <w:tabs>
              <w:tab w:val="right" w:leader="dot" w:pos="9323"/>
            </w:tabs>
            <w:rPr>
              <w:rFonts w:eastAsiaTheme="minorEastAsia"/>
              <w:noProof/>
              <w:lang w:eastAsia="en-AU"/>
            </w:rPr>
          </w:pPr>
          <w:hyperlink w:anchor="_Toc499565405" w:history="1">
            <w:r w:rsidR="009A14B4" w:rsidRPr="009B6EDB">
              <w:rPr>
                <w:rStyle w:val="Hyperlink"/>
                <w:rFonts w:ascii="Arial" w:hAnsi="Arial" w:cs="Arial"/>
                <w:noProof/>
              </w:rPr>
              <w:t>Preamble</w:t>
            </w:r>
            <w:r w:rsidR="009A14B4">
              <w:rPr>
                <w:noProof/>
                <w:webHidden/>
              </w:rPr>
              <w:tab/>
            </w:r>
            <w:r w:rsidR="009A14B4">
              <w:rPr>
                <w:noProof/>
                <w:webHidden/>
              </w:rPr>
              <w:fldChar w:fldCharType="begin"/>
            </w:r>
            <w:r w:rsidR="009A14B4">
              <w:rPr>
                <w:noProof/>
                <w:webHidden/>
              </w:rPr>
              <w:instrText xml:space="preserve"> PAGEREF _Toc499565405 \h </w:instrText>
            </w:r>
            <w:r w:rsidR="009A14B4">
              <w:rPr>
                <w:noProof/>
                <w:webHidden/>
              </w:rPr>
            </w:r>
            <w:r w:rsidR="009A14B4">
              <w:rPr>
                <w:noProof/>
                <w:webHidden/>
              </w:rPr>
              <w:fldChar w:fldCharType="separate"/>
            </w:r>
            <w:r>
              <w:rPr>
                <w:noProof/>
                <w:webHidden/>
              </w:rPr>
              <w:t>7</w:t>
            </w:r>
            <w:r w:rsidR="009A14B4">
              <w:rPr>
                <w:noProof/>
                <w:webHidden/>
              </w:rPr>
              <w:fldChar w:fldCharType="end"/>
            </w:r>
          </w:hyperlink>
        </w:p>
        <w:p w14:paraId="4C0C71B9" w14:textId="77777777" w:rsidR="009A14B4" w:rsidRDefault="009C1128">
          <w:pPr>
            <w:pStyle w:val="TOC1"/>
            <w:tabs>
              <w:tab w:val="right" w:leader="dot" w:pos="9323"/>
            </w:tabs>
            <w:rPr>
              <w:rFonts w:eastAsiaTheme="minorEastAsia"/>
              <w:noProof/>
              <w:lang w:eastAsia="en-AU"/>
            </w:rPr>
          </w:pPr>
          <w:hyperlink w:anchor="_Toc499565406" w:history="1">
            <w:r w:rsidR="009A14B4" w:rsidRPr="009B6EDB">
              <w:rPr>
                <w:rStyle w:val="Hyperlink"/>
                <w:rFonts w:ascii="Arial" w:hAnsi="Arial" w:cs="Arial"/>
                <w:noProof/>
              </w:rPr>
              <w:t>Children and young people in youth justice detention in Australia</w:t>
            </w:r>
            <w:r w:rsidR="009A14B4">
              <w:rPr>
                <w:noProof/>
                <w:webHidden/>
              </w:rPr>
              <w:tab/>
            </w:r>
            <w:r w:rsidR="009A14B4">
              <w:rPr>
                <w:noProof/>
                <w:webHidden/>
              </w:rPr>
              <w:fldChar w:fldCharType="begin"/>
            </w:r>
            <w:r w:rsidR="009A14B4">
              <w:rPr>
                <w:noProof/>
                <w:webHidden/>
              </w:rPr>
              <w:instrText xml:space="preserve"> PAGEREF _Toc499565406 \h </w:instrText>
            </w:r>
            <w:r w:rsidR="009A14B4">
              <w:rPr>
                <w:noProof/>
                <w:webHidden/>
              </w:rPr>
            </w:r>
            <w:r w:rsidR="009A14B4">
              <w:rPr>
                <w:noProof/>
                <w:webHidden/>
              </w:rPr>
              <w:fldChar w:fldCharType="separate"/>
            </w:r>
            <w:r>
              <w:rPr>
                <w:noProof/>
                <w:webHidden/>
              </w:rPr>
              <w:t>9</w:t>
            </w:r>
            <w:r w:rsidR="009A14B4">
              <w:rPr>
                <w:noProof/>
                <w:webHidden/>
              </w:rPr>
              <w:fldChar w:fldCharType="end"/>
            </w:r>
          </w:hyperlink>
        </w:p>
        <w:p w14:paraId="1473A0A6" w14:textId="77777777" w:rsidR="009A14B4" w:rsidRDefault="009C1128">
          <w:pPr>
            <w:pStyle w:val="TOC1"/>
            <w:tabs>
              <w:tab w:val="right" w:leader="dot" w:pos="9323"/>
            </w:tabs>
            <w:rPr>
              <w:rFonts w:eastAsiaTheme="minorEastAsia"/>
              <w:noProof/>
              <w:lang w:eastAsia="en-AU"/>
            </w:rPr>
          </w:pPr>
          <w:hyperlink w:anchor="_Toc499565407" w:history="1">
            <w:r w:rsidR="009A14B4" w:rsidRPr="009B6EDB">
              <w:rPr>
                <w:rStyle w:val="Hyperlink"/>
                <w:rFonts w:ascii="Arial" w:hAnsi="Arial" w:cs="Arial"/>
                <w:noProof/>
              </w:rPr>
              <w:t>Human rights standards in youth justice</w:t>
            </w:r>
            <w:r w:rsidR="009A14B4">
              <w:rPr>
                <w:noProof/>
                <w:webHidden/>
              </w:rPr>
              <w:tab/>
            </w:r>
            <w:r w:rsidR="009A14B4">
              <w:rPr>
                <w:noProof/>
                <w:webHidden/>
              </w:rPr>
              <w:fldChar w:fldCharType="begin"/>
            </w:r>
            <w:r w:rsidR="009A14B4">
              <w:rPr>
                <w:noProof/>
                <w:webHidden/>
              </w:rPr>
              <w:instrText xml:space="preserve"> PAGEREF _Toc499565407 \h </w:instrText>
            </w:r>
            <w:r w:rsidR="009A14B4">
              <w:rPr>
                <w:noProof/>
                <w:webHidden/>
              </w:rPr>
            </w:r>
            <w:r w:rsidR="009A14B4">
              <w:rPr>
                <w:noProof/>
                <w:webHidden/>
              </w:rPr>
              <w:fldChar w:fldCharType="separate"/>
            </w:r>
            <w:r>
              <w:rPr>
                <w:noProof/>
                <w:webHidden/>
              </w:rPr>
              <w:t>10</w:t>
            </w:r>
            <w:r w:rsidR="009A14B4">
              <w:rPr>
                <w:noProof/>
                <w:webHidden/>
              </w:rPr>
              <w:fldChar w:fldCharType="end"/>
            </w:r>
          </w:hyperlink>
        </w:p>
        <w:p w14:paraId="32E6BCFF" w14:textId="77777777" w:rsidR="009A14B4" w:rsidRDefault="009C1128">
          <w:pPr>
            <w:pStyle w:val="TOC1"/>
            <w:tabs>
              <w:tab w:val="right" w:leader="dot" w:pos="9323"/>
            </w:tabs>
            <w:rPr>
              <w:rFonts w:eastAsiaTheme="minorEastAsia"/>
              <w:noProof/>
              <w:lang w:eastAsia="en-AU"/>
            </w:rPr>
          </w:pPr>
          <w:hyperlink w:anchor="_Toc499565408" w:history="1">
            <w:r w:rsidR="009A14B4" w:rsidRPr="009B6EDB">
              <w:rPr>
                <w:rStyle w:val="Hyperlink"/>
                <w:rFonts w:ascii="Arial" w:hAnsi="Arial" w:cs="Arial"/>
                <w:noProof/>
              </w:rPr>
              <w:t>Position statements</w:t>
            </w:r>
            <w:r w:rsidR="009A14B4">
              <w:rPr>
                <w:noProof/>
                <w:webHidden/>
              </w:rPr>
              <w:tab/>
            </w:r>
            <w:r w:rsidR="009A14B4">
              <w:rPr>
                <w:noProof/>
                <w:webHidden/>
              </w:rPr>
              <w:fldChar w:fldCharType="begin"/>
            </w:r>
            <w:r w:rsidR="009A14B4">
              <w:rPr>
                <w:noProof/>
                <w:webHidden/>
              </w:rPr>
              <w:instrText xml:space="preserve"> PAGEREF _Toc499565408 \h </w:instrText>
            </w:r>
            <w:r w:rsidR="009A14B4">
              <w:rPr>
                <w:noProof/>
                <w:webHidden/>
              </w:rPr>
            </w:r>
            <w:r w:rsidR="009A14B4">
              <w:rPr>
                <w:noProof/>
                <w:webHidden/>
              </w:rPr>
              <w:fldChar w:fldCharType="separate"/>
            </w:r>
            <w:r>
              <w:rPr>
                <w:noProof/>
                <w:webHidden/>
              </w:rPr>
              <w:t>13</w:t>
            </w:r>
            <w:r w:rsidR="009A14B4">
              <w:rPr>
                <w:noProof/>
                <w:webHidden/>
              </w:rPr>
              <w:fldChar w:fldCharType="end"/>
            </w:r>
          </w:hyperlink>
        </w:p>
        <w:p w14:paraId="58ED616B" w14:textId="77777777" w:rsidR="009A14B4" w:rsidRDefault="009C1128" w:rsidP="009A14B4">
          <w:pPr>
            <w:pStyle w:val="TOC2"/>
            <w:rPr>
              <w:rFonts w:eastAsiaTheme="minorEastAsia"/>
              <w:noProof/>
              <w:lang w:eastAsia="en-AU"/>
            </w:rPr>
          </w:pPr>
          <w:hyperlink w:anchor="_Toc499565409" w:history="1">
            <w:r w:rsidR="009A14B4" w:rsidRPr="009B6EDB">
              <w:rPr>
                <w:rStyle w:val="Hyperlink"/>
                <w:rFonts w:ascii="Arial" w:hAnsi="Arial" w:cs="Arial"/>
                <w:b/>
                <w:noProof/>
                <w:lang w:val="en-US"/>
              </w:rPr>
              <w:t>1</w:t>
            </w:r>
            <w:r w:rsidR="009A14B4">
              <w:rPr>
                <w:rFonts w:eastAsiaTheme="minorEastAsia"/>
                <w:noProof/>
                <w:lang w:eastAsia="en-AU"/>
              </w:rPr>
              <w:tab/>
            </w:r>
            <w:r w:rsidR="009A14B4" w:rsidRPr="009B6EDB">
              <w:rPr>
                <w:rStyle w:val="Hyperlink"/>
                <w:rFonts w:ascii="Arial" w:hAnsi="Arial" w:cs="Arial"/>
                <w:b/>
                <w:noProof/>
                <w:lang w:val="en-US"/>
              </w:rPr>
              <w:t>Children and young people in youth justice detention should have their rights respected and supported, including their rights to participate in decisions that affect them.</w:t>
            </w:r>
            <w:r w:rsidR="009A14B4">
              <w:rPr>
                <w:noProof/>
                <w:webHidden/>
              </w:rPr>
              <w:tab/>
            </w:r>
            <w:r w:rsidR="009A14B4">
              <w:rPr>
                <w:noProof/>
                <w:webHidden/>
              </w:rPr>
              <w:fldChar w:fldCharType="begin"/>
            </w:r>
            <w:r w:rsidR="009A14B4">
              <w:rPr>
                <w:noProof/>
                <w:webHidden/>
              </w:rPr>
              <w:instrText xml:space="preserve"> PAGEREF _Toc499565409 \h </w:instrText>
            </w:r>
            <w:r w:rsidR="009A14B4">
              <w:rPr>
                <w:noProof/>
                <w:webHidden/>
              </w:rPr>
            </w:r>
            <w:r w:rsidR="009A14B4">
              <w:rPr>
                <w:noProof/>
                <w:webHidden/>
              </w:rPr>
              <w:fldChar w:fldCharType="separate"/>
            </w:r>
            <w:r>
              <w:rPr>
                <w:noProof/>
                <w:webHidden/>
              </w:rPr>
              <w:t>13</w:t>
            </w:r>
            <w:r w:rsidR="009A14B4">
              <w:rPr>
                <w:noProof/>
                <w:webHidden/>
              </w:rPr>
              <w:fldChar w:fldCharType="end"/>
            </w:r>
          </w:hyperlink>
        </w:p>
        <w:p w14:paraId="25BF3D75" w14:textId="77777777" w:rsidR="009A14B4" w:rsidRDefault="009C1128" w:rsidP="009A14B4">
          <w:pPr>
            <w:pStyle w:val="TOC2"/>
            <w:rPr>
              <w:rFonts w:eastAsiaTheme="minorEastAsia"/>
              <w:noProof/>
              <w:lang w:eastAsia="en-AU"/>
            </w:rPr>
          </w:pPr>
          <w:hyperlink w:anchor="_Toc499565410" w:history="1">
            <w:r w:rsidR="009A14B4" w:rsidRPr="009B6EDB">
              <w:rPr>
                <w:rStyle w:val="Hyperlink"/>
                <w:rFonts w:ascii="Arial" w:hAnsi="Arial" w:cs="Arial"/>
                <w:b/>
                <w:noProof/>
                <w:lang w:val="en-US"/>
              </w:rPr>
              <w:t>2</w:t>
            </w:r>
            <w:r w:rsidR="009A14B4">
              <w:rPr>
                <w:rFonts w:eastAsiaTheme="minorEastAsia"/>
                <w:noProof/>
                <w:lang w:eastAsia="en-AU"/>
              </w:rPr>
              <w:tab/>
            </w:r>
            <w:r w:rsidR="009A14B4" w:rsidRPr="009B6EDB">
              <w:rPr>
                <w:rStyle w:val="Hyperlink"/>
                <w:rFonts w:ascii="Arial" w:hAnsi="Arial" w:cs="Arial"/>
                <w:b/>
                <w:noProof/>
                <w:lang w:val="en-US"/>
              </w:rPr>
              <w:t>The approach to working with children and young people in youth justice detention should be trauma-responsive.</w:t>
            </w:r>
            <w:r w:rsidR="009A14B4">
              <w:rPr>
                <w:noProof/>
                <w:webHidden/>
              </w:rPr>
              <w:tab/>
            </w:r>
            <w:r w:rsidR="009A14B4">
              <w:rPr>
                <w:noProof/>
                <w:webHidden/>
              </w:rPr>
              <w:fldChar w:fldCharType="begin"/>
            </w:r>
            <w:r w:rsidR="009A14B4">
              <w:rPr>
                <w:noProof/>
                <w:webHidden/>
              </w:rPr>
              <w:instrText xml:space="preserve"> PAGEREF _Toc499565410 \h </w:instrText>
            </w:r>
            <w:r w:rsidR="009A14B4">
              <w:rPr>
                <w:noProof/>
                <w:webHidden/>
              </w:rPr>
            </w:r>
            <w:r w:rsidR="009A14B4">
              <w:rPr>
                <w:noProof/>
                <w:webHidden/>
              </w:rPr>
              <w:fldChar w:fldCharType="separate"/>
            </w:r>
            <w:r>
              <w:rPr>
                <w:noProof/>
                <w:webHidden/>
              </w:rPr>
              <w:t>13</w:t>
            </w:r>
            <w:r w:rsidR="009A14B4">
              <w:rPr>
                <w:noProof/>
                <w:webHidden/>
              </w:rPr>
              <w:fldChar w:fldCharType="end"/>
            </w:r>
          </w:hyperlink>
        </w:p>
        <w:p w14:paraId="34A58773" w14:textId="77777777" w:rsidR="009A14B4" w:rsidRDefault="009C1128" w:rsidP="009A14B4">
          <w:pPr>
            <w:pStyle w:val="TOC2"/>
            <w:rPr>
              <w:rFonts w:eastAsiaTheme="minorEastAsia"/>
              <w:noProof/>
              <w:lang w:eastAsia="en-AU"/>
            </w:rPr>
          </w:pPr>
          <w:hyperlink w:anchor="_Toc499565411" w:history="1">
            <w:r w:rsidR="009A14B4" w:rsidRPr="009B6EDB">
              <w:rPr>
                <w:rStyle w:val="Hyperlink"/>
                <w:rFonts w:ascii="Arial" w:hAnsi="Arial" w:cs="Arial"/>
                <w:b/>
                <w:noProof/>
                <w:lang w:val="en-US"/>
              </w:rPr>
              <w:t>3</w:t>
            </w:r>
            <w:r w:rsidR="009A14B4">
              <w:rPr>
                <w:rFonts w:eastAsiaTheme="minorEastAsia"/>
                <w:noProof/>
                <w:lang w:eastAsia="en-AU"/>
              </w:rPr>
              <w:tab/>
            </w:r>
            <w:r w:rsidR="009A14B4" w:rsidRPr="009B6EDB">
              <w:rPr>
                <w:rStyle w:val="Hyperlink"/>
                <w:rFonts w:ascii="Arial" w:hAnsi="Arial" w:cs="Arial"/>
                <w:b/>
                <w:noProof/>
                <w:lang w:val="en-US"/>
              </w:rPr>
              <w:t>Children and young people in youth justice detention should be provided with supports and services that respond to the drivers of their offending, promote their development and meet their other needs.</w:t>
            </w:r>
            <w:r w:rsidR="009A14B4">
              <w:rPr>
                <w:noProof/>
                <w:webHidden/>
              </w:rPr>
              <w:tab/>
            </w:r>
            <w:r w:rsidR="009A14B4">
              <w:rPr>
                <w:noProof/>
                <w:webHidden/>
              </w:rPr>
              <w:fldChar w:fldCharType="begin"/>
            </w:r>
            <w:r w:rsidR="009A14B4">
              <w:rPr>
                <w:noProof/>
                <w:webHidden/>
              </w:rPr>
              <w:instrText xml:space="preserve"> PAGEREF _Toc499565411 \h </w:instrText>
            </w:r>
            <w:r w:rsidR="009A14B4">
              <w:rPr>
                <w:noProof/>
                <w:webHidden/>
              </w:rPr>
            </w:r>
            <w:r w:rsidR="009A14B4">
              <w:rPr>
                <w:noProof/>
                <w:webHidden/>
              </w:rPr>
              <w:fldChar w:fldCharType="separate"/>
            </w:r>
            <w:r>
              <w:rPr>
                <w:noProof/>
                <w:webHidden/>
              </w:rPr>
              <w:t>14</w:t>
            </w:r>
            <w:r w:rsidR="009A14B4">
              <w:rPr>
                <w:noProof/>
                <w:webHidden/>
              </w:rPr>
              <w:fldChar w:fldCharType="end"/>
            </w:r>
          </w:hyperlink>
        </w:p>
        <w:p w14:paraId="4D4A075D" w14:textId="77777777" w:rsidR="009A14B4" w:rsidRDefault="009C1128" w:rsidP="009A14B4">
          <w:pPr>
            <w:pStyle w:val="TOC2"/>
            <w:rPr>
              <w:rFonts w:eastAsiaTheme="minorEastAsia"/>
              <w:noProof/>
              <w:lang w:eastAsia="en-AU"/>
            </w:rPr>
          </w:pPr>
          <w:hyperlink w:anchor="_Toc499565412" w:history="1">
            <w:r w:rsidR="009A14B4" w:rsidRPr="009B6EDB">
              <w:rPr>
                <w:rStyle w:val="Hyperlink"/>
                <w:rFonts w:ascii="Arial" w:hAnsi="Arial" w:cs="Arial"/>
                <w:b/>
                <w:noProof/>
              </w:rPr>
              <w:t>5</w:t>
            </w:r>
            <w:r w:rsidR="009A14B4">
              <w:rPr>
                <w:rFonts w:eastAsiaTheme="minorEastAsia"/>
                <w:noProof/>
                <w:lang w:eastAsia="en-AU"/>
              </w:rPr>
              <w:tab/>
            </w:r>
            <w:r w:rsidR="009A14B4" w:rsidRPr="009B6EDB">
              <w:rPr>
                <w:rStyle w:val="Hyperlink"/>
                <w:rFonts w:ascii="Arial" w:hAnsi="Arial" w:cs="Arial"/>
                <w:b/>
                <w:noProof/>
              </w:rPr>
              <w:t>Additional measures should be adopted to address the overrepresentation of Aboriginal and Torres Strait Islander children and young people in youth justice detention, ensure cultural appropriateness in the detention environment, and ensure the right of the child or young person to exercise their culture.</w:t>
            </w:r>
            <w:r w:rsidR="009A14B4">
              <w:rPr>
                <w:noProof/>
                <w:webHidden/>
              </w:rPr>
              <w:tab/>
            </w:r>
            <w:r w:rsidR="009A14B4">
              <w:rPr>
                <w:noProof/>
                <w:webHidden/>
              </w:rPr>
              <w:fldChar w:fldCharType="begin"/>
            </w:r>
            <w:r w:rsidR="009A14B4">
              <w:rPr>
                <w:noProof/>
                <w:webHidden/>
              </w:rPr>
              <w:instrText xml:space="preserve"> PAGEREF _Toc499565412 \h </w:instrText>
            </w:r>
            <w:r w:rsidR="009A14B4">
              <w:rPr>
                <w:noProof/>
                <w:webHidden/>
              </w:rPr>
            </w:r>
            <w:r w:rsidR="009A14B4">
              <w:rPr>
                <w:noProof/>
                <w:webHidden/>
              </w:rPr>
              <w:fldChar w:fldCharType="separate"/>
            </w:r>
            <w:r>
              <w:rPr>
                <w:noProof/>
                <w:webHidden/>
              </w:rPr>
              <w:t>15</w:t>
            </w:r>
            <w:r w:rsidR="009A14B4">
              <w:rPr>
                <w:noProof/>
                <w:webHidden/>
              </w:rPr>
              <w:fldChar w:fldCharType="end"/>
            </w:r>
          </w:hyperlink>
        </w:p>
        <w:p w14:paraId="2C096AA8" w14:textId="77777777" w:rsidR="009A14B4" w:rsidRDefault="009C1128" w:rsidP="009A14B4">
          <w:pPr>
            <w:pStyle w:val="TOC2"/>
            <w:rPr>
              <w:rFonts w:eastAsiaTheme="minorEastAsia"/>
              <w:noProof/>
              <w:lang w:eastAsia="en-AU"/>
            </w:rPr>
          </w:pPr>
          <w:hyperlink w:anchor="_Toc499565413" w:history="1">
            <w:r w:rsidR="009A14B4" w:rsidRPr="009B6EDB">
              <w:rPr>
                <w:rStyle w:val="Hyperlink"/>
                <w:rFonts w:ascii="Arial" w:hAnsi="Arial" w:cs="Arial"/>
                <w:b/>
                <w:noProof/>
              </w:rPr>
              <w:t>6</w:t>
            </w:r>
            <w:r w:rsidR="009A14B4">
              <w:rPr>
                <w:rFonts w:eastAsiaTheme="minorEastAsia"/>
                <w:noProof/>
                <w:lang w:eastAsia="en-AU"/>
              </w:rPr>
              <w:tab/>
            </w:r>
            <w:r w:rsidR="009A14B4" w:rsidRPr="009B6EDB">
              <w:rPr>
                <w:rStyle w:val="Hyperlink"/>
                <w:rFonts w:ascii="Arial" w:hAnsi="Arial" w:cs="Arial"/>
                <w:b/>
                <w:noProof/>
              </w:rPr>
              <w:t>Behaviour management and support in youth justice detention should be developmentally appropriate and promote the safety, wellbeing and rights of children and young people.</w:t>
            </w:r>
            <w:r w:rsidR="009A14B4">
              <w:rPr>
                <w:noProof/>
                <w:webHidden/>
              </w:rPr>
              <w:tab/>
            </w:r>
            <w:r w:rsidR="009A14B4">
              <w:rPr>
                <w:noProof/>
                <w:webHidden/>
              </w:rPr>
              <w:fldChar w:fldCharType="begin"/>
            </w:r>
            <w:r w:rsidR="009A14B4">
              <w:rPr>
                <w:noProof/>
                <w:webHidden/>
              </w:rPr>
              <w:instrText xml:space="preserve"> PAGEREF _Toc499565413 \h </w:instrText>
            </w:r>
            <w:r w:rsidR="009A14B4">
              <w:rPr>
                <w:noProof/>
                <w:webHidden/>
              </w:rPr>
            </w:r>
            <w:r w:rsidR="009A14B4">
              <w:rPr>
                <w:noProof/>
                <w:webHidden/>
              </w:rPr>
              <w:fldChar w:fldCharType="separate"/>
            </w:r>
            <w:r>
              <w:rPr>
                <w:noProof/>
                <w:webHidden/>
              </w:rPr>
              <w:t>16</w:t>
            </w:r>
            <w:r w:rsidR="009A14B4">
              <w:rPr>
                <w:noProof/>
                <w:webHidden/>
              </w:rPr>
              <w:fldChar w:fldCharType="end"/>
            </w:r>
          </w:hyperlink>
        </w:p>
        <w:p w14:paraId="004D69C7" w14:textId="77777777" w:rsidR="009A14B4" w:rsidRDefault="009C1128" w:rsidP="009A14B4">
          <w:pPr>
            <w:pStyle w:val="TOC2"/>
            <w:rPr>
              <w:rFonts w:eastAsiaTheme="minorEastAsia"/>
              <w:noProof/>
              <w:lang w:eastAsia="en-AU"/>
            </w:rPr>
          </w:pPr>
          <w:hyperlink w:anchor="_Toc499565414" w:history="1">
            <w:r w:rsidR="009A14B4" w:rsidRPr="009B6EDB">
              <w:rPr>
                <w:rStyle w:val="Hyperlink"/>
                <w:rFonts w:ascii="Arial" w:hAnsi="Arial" w:cs="Arial"/>
                <w:b/>
                <w:noProof/>
              </w:rPr>
              <w:t>7</w:t>
            </w:r>
            <w:r w:rsidR="009A14B4">
              <w:rPr>
                <w:rFonts w:eastAsiaTheme="minorEastAsia"/>
                <w:noProof/>
                <w:lang w:eastAsia="en-AU"/>
              </w:rPr>
              <w:tab/>
            </w:r>
            <w:r w:rsidR="009A14B4" w:rsidRPr="009B6EDB">
              <w:rPr>
                <w:rStyle w:val="Hyperlink"/>
                <w:rFonts w:ascii="Arial" w:hAnsi="Arial" w:cs="Arial"/>
                <w:b/>
                <w:noProof/>
              </w:rPr>
              <w:t>The use of restraints on a child or young person should be prohibited, except when necessary to prevent an imminent and serious threat of injury to the child or others, and only when all other means of control have been exhausted. The use of restraints should not cause humiliation or degradation, should be used restrictively and only for the shortest possible period of time, and should be publicly reported to an independent oversight mechanism. The use of restraints as punishment should be prohibited.</w:t>
            </w:r>
            <w:r w:rsidR="009A14B4">
              <w:rPr>
                <w:noProof/>
                <w:webHidden/>
              </w:rPr>
              <w:tab/>
            </w:r>
            <w:r w:rsidR="009A14B4">
              <w:rPr>
                <w:noProof/>
                <w:webHidden/>
              </w:rPr>
              <w:fldChar w:fldCharType="begin"/>
            </w:r>
            <w:r w:rsidR="009A14B4">
              <w:rPr>
                <w:noProof/>
                <w:webHidden/>
              </w:rPr>
              <w:instrText xml:space="preserve"> PAGEREF _Toc499565414 \h </w:instrText>
            </w:r>
            <w:r w:rsidR="009A14B4">
              <w:rPr>
                <w:noProof/>
                <w:webHidden/>
              </w:rPr>
            </w:r>
            <w:r w:rsidR="009A14B4">
              <w:rPr>
                <w:noProof/>
                <w:webHidden/>
              </w:rPr>
              <w:fldChar w:fldCharType="separate"/>
            </w:r>
            <w:r>
              <w:rPr>
                <w:noProof/>
                <w:webHidden/>
              </w:rPr>
              <w:t>17</w:t>
            </w:r>
            <w:r w:rsidR="009A14B4">
              <w:rPr>
                <w:noProof/>
                <w:webHidden/>
              </w:rPr>
              <w:fldChar w:fldCharType="end"/>
            </w:r>
          </w:hyperlink>
        </w:p>
        <w:p w14:paraId="34DFBA5B" w14:textId="77777777" w:rsidR="009A14B4" w:rsidRDefault="009C1128" w:rsidP="009A14B4">
          <w:pPr>
            <w:pStyle w:val="TOC2"/>
            <w:rPr>
              <w:rFonts w:eastAsiaTheme="minorEastAsia"/>
              <w:noProof/>
              <w:lang w:eastAsia="en-AU"/>
            </w:rPr>
          </w:pPr>
          <w:hyperlink w:anchor="_Toc499565415" w:history="1">
            <w:r w:rsidR="009A14B4" w:rsidRPr="009B6EDB">
              <w:rPr>
                <w:rStyle w:val="Hyperlink"/>
                <w:rFonts w:ascii="Arial" w:hAnsi="Arial" w:cs="Arial"/>
                <w:b/>
                <w:noProof/>
              </w:rPr>
              <w:t>8</w:t>
            </w:r>
            <w:r w:rsidR="009A14B4">
              <w:rPr>
                <w:rFonts w:eastAsiaTheme="minorEastAsia"/>
                <w:noProof/>
                <w:lang w:eastAsia="en-AU"/>
              </w:rPr>
              <w:tab/>
            </w:r>
            <w:r w:rsidR="009A14B4" w:rsidRPr="009B6EDB">
              <w:rPr>
                <w:rStyle w:val="Hyperlink"/>
                <w:rFonts w:ascii="Arial" w:hAnsi="Arial" w:cs="Arial"/>
                <w:b/>
                <w:noProof/>
              </w:rPr>
              <w:t>The use of force on a child or young person should be prohibited, except when necessary to prevent an imminent and serious threat of injury to the child or others, and only when all other means of control have been exhausted. The use of force should not cause humiliation or degradation, should be used restrictively and only for the shortest possible period of time, and should be publicly reported to an independent oversight mechanism. The use of force as punishment should be prohibited.</w:t>
            </w:r>
            <w:r w:rsidR="009A14B4">
              <w:rPr>
                <w:noProof/>
                <w:webHidden/>
              </w:rPr>
              <w:tab/>
            </w:r>
            <w:r w:rsidR="009A14B4">
              <w:rPr>
                <w:noProof/>
                <w:webHidden/>
              </w:rPr>
              <w:fldChar w:fldCharType="begin"/>
            </w:r>
            <w:r w:rsidR="009A14B4">
              <w:rPr>
                <w:noProof/>
                <w:webHidden/>
              </w:rPr>
              <w:instrText xml:space="preserve"> PAGEREF _Toc499565415 \h </w:instrText>
            </w:r>
            <w:r w:rsidR="009A14B4">
              <w:rPr>
                <w:noProof/>
                <w:webHidden/>
              </w:rPr>
            </w:r>
            <w:r w:rsidR="009A14B4">
              <w:rPr>
                <w:noProof/>
                <w:webHidden/>
              </w:rPr>
              <w:fldChar w:fldCharType="separate"/>
            </w:r>
            <w:r>
              <w:rPr>
                <w:noProof/>
                <w:webHidden/>
              </w:rPr>
              <w:t>18</w:t>
            </w:r>
            <w:r w:rsidR="009A14B4">
              <w:rPr>
                <w:noProof/>
                <w:webHidden/>
              </w:rPr>
              <w:fldChar w:fldCharType="end"/>
            </w:r>
          </w:hyperlink>
        </w:p>
        <w:p w14:paraId="05FCFE58" w14:textId="77777777" w:rsidR="009A14B4" w:rsidRDefault="009C1128" w:rsidP="009A14B4">
          <w:pPr>
            <w:pStyle w:val="TOC2"/>
            <w:rPr>
              <w:rFonts w:eastAsiaTheme="minorEastAsia"/>
              <w:noProof/>
              <w:lang w:eastAsia="en-AU"/>
            </w:rPr>
          </w:pPr>
          <w:hyperlink w:anchor="_Toc499565416" w:history="1">
            <w:r w:rsidR="009A14B4" w:rsidRPr="009B6EDB">
              <w:rPr>
                <w:rStyle w:val="Hyperlink"/>
                <w:rFonts w:ascii="Arial" w:hAnsi="Arial" w:cs="Arial"/>
                <w:b/>
                <w:noProof/>
              </w:rPr>
              <w:t>9</w:t>
            </w:r>
            <w:r w:rsidR="009A14B4">
              <w:rPr>
                <w:rFonts w:eastAsiaTheme="minorEastAsia"/>
                <w:noProof/>
                <w:lang w:eastAsia="en-AU"/>
              </w:rPr>
              <w:tab/>
            </w:r>
            <w:r w:rsidR="009A14B4" w:rsidRPr="009B6EDB">
              <w:rPr>
                <w:rStyle w:val="Hyperlink"/>
                <w:rFonts w:ascii="Arial" w:hAnsi="Arial" w:cs="Arial"/>
                <w:b/>
                <w:noProof/>
              </w:rPr>
              <w:t>Searches of a child or young person should be conducted only when reasonable, necessary and proportionate to a legitimate aim. Searches should be publicly reported to an independent oversight mechanism.</w:t>
            </w:r>
            <w:r w:rsidR="009A14B4">
              <w:rPr>
                <w:noProof/>
                <w:webHidden/>
              </w:rPr>
              <w:tab/>
            </w:r>
            <w:r w:rsidR="009A14B4">
              <w:rPr>
                <w:noProof/>
                <w:webHidden/>
              </w:rPr>
              <w:fldChar w:fldCharType="begin"/>
            </w:r>
            <w:r w:rsidR="009A14B4">
              <w:rPr>
                <w:noProof/>
                <w:webHidden/>
              </w:rPr>
              <w:instrText xml:space="preserve"> PAGEREF _Toc499565416 \h </w:instrText>
            </w:r>
            <w:r w:rsidR="009A14B4">
              <w:rPr>
                <w:noProof/>
                <w:webHidden/>
              </w:rPr>
            </w:r>
            <w:r w:rsidR="009A14B4">
              <w:rPr>
                <w:noProof/>
                <w:webHidden/>
              </w:rPr>
              <w:fldChar w:fldCharType="separate"/>
            </w:r>
            <w:r>
              <w:rPr>
                <w:noProof/>
                <w:webHidden/>
              </w:rPr>
              <w:t>19</w:t>
            </w:r>
            <w:r w:rsidR="009A14B4">
              <w:rPr>
                <w:noProof/>
                <w:webHidden/>
              </w:rPr>
              <w:fldChar w:fldCharType="end"/>
            </w:r>
          </w:hyperlink>
        </w:p>
        <w:p w14:paraId="55B62A31" w14:textId="77777777" w:rsidR="009A14B4" w:rsidRDefault="009C1128" w:rsidP="009A14B4">
          <w:pPr>
            <w:pStyle w:val="TOC2"/>
            <w:rPr>
              <w:rFonts w:eastAsiaTheme="minorEastAsia"/>
              <w:noProof/>
              <w:lang w:eastAsia="en-AU"/>
            </w:rPr>
          </w:pPr>
          <w:hyperlink w:anchor="_Toc499565417" w:history="1">
            <w:r w:rsidR="009A14B4" w:rsidRPr="009B6EDB">
              <w:rPr>
                <w:rStyle w:val="Hyperlink"/>
                <w:rFonts w:ascii="Arial" w:hAnsi="Arial" w:cs="Arial"/>
                <w:b/>
                <w:noProof/>
              </w:rPr>
              <w:t>10</w:t>
            </w:r>
            <w:r w:rsidR="009A14B4">
              <w:rPr>
                <w:rFonts w:eastAsiaTheme="minorEastAsia"/>
                <w:noProof/>
                <w:lang w:eastAsia="en-AU"/>
              </w:rPr>
              <w:tab/>
            </w:r>
            <w:r w:rsidR="009A14B4" w:rsidRPr="009B6EDB">
              <w:rPr>
                <w:rStyle w:val="Hyperlink"/>
                <w:rFonts w:ascii="Arial" w:hAnsi="Arial" w:cs="Arial"/>
                <w:b/>
                <w:noProof/>
              </w:rPr>
              <w:t>The use of isolation on a child or young person should be prohibited, except when necessary to prevent an imminent and serious threat of injury to the child or others, and only when all other means of control have been exhausted. Isolation should be used restrictively and only for the shortest appropriate period of time, and be publicly reported to an independent oversight mechanism. The use of isolation as punishment, or on a vulnerable child or young person, should be prohibited.</w:t>
            </w:r>
            <w:r w:rsidR="009A14B4">
              <w:rPr>
                <w:noProof/>
                <w:webHidden/>
              </w:rPr>
              <w:tab/>
            </w:r>
            <w:r w:rsidR="009A14B4">
              <w:rPr>
                <w:noProof/>
                <w:webHidden/>
              </w:rPr>
              <w:fldChar w:fldCharType="begin"/>
            </w:r>
            <w:r w:rsidR="009A14B4">
              <w:rPr>
                <w:noProof/>
                <w:webHidden/>
              </w:rPr>
              <w:instrText xml:space="preserve"> PAGEREF _Toc499565417 \h </w:instrText>
            </w:r>
            <w:r w:rsidR="009A14B4">
              <w:rPr>
                <w:noProof/>
                <w:webHidden/>
              </w:rPr>
            </w:r>
            <w:r w:rsidR="009A14B4">
              <w:rPr>
                <w:noProof/>
                <w:webHidden/>
              </w:rPr>
              <w:fldChar w:fldCharType="separate"/>
            </w:r>
            <w:r>
              <w:rPr>
                <w:noProof/>
                <w:webHidden/>
              </w:rPr>
              <w:t>20</w:t>
            </w:r>
            <w:r w:rsidR="009A14B4">
              <w:rPr>
                <w:noProof/>
                <w:webHidden/>
              </w:rPr>
              <w:fldChar w:fldCharType="end"/>
            </w:r>
          </w:hyperlink>
        </w:p>
        <w:p w14:paraId="487D8ACB" w14:textId="77777777" w:rsidR="009A14B4" w:rsidRDefault="009C1128" w:rsidP="009A14B4">
          <w:pPr>
            <w:pStyle w:val="TOC2"/>
            <w:rPr>
              <w:rFonts w:eastAsiaTheme="minorEastAsia"/>
              <w:noProof/>
              <w:lang w:eastAsia="en-AU"/>
            </w:rPr>
          </w:pPr>
          <w:hyperlink w:anchor="_Toc499565418" w:history="1">
            <w:r w:rsidR="009A14B4" w:rsidRPr="009B6EDB">
              <w:rPr>
                <w:rStyle w:val="Hyperlink"/>
                <w:rFonts w:ascii="Arial" w:hAnsi="Arial" w:cs="Arial"/>
                <w:b/>
                <w:noProof/>
              </w:rPr>
              <w:t>11</w:t>
            </w:r>
            <w:r w:rsidR="009A14B4">
              <w:rPr>
                <w:rFonts w:eastAsiaTheme="minorEastAsia"/>
                <w:noProof/>
                <w:lang w:eastAsia="en-AU"/>
              </w:rPr>
              <w:tab/>
            </w:r>
            <w:r w:rsidR="009A14B4" w:rsidRPr="009B6EDB">
              <w:rPr>
                <w:rStyle w:val="Hyperlink"/>
                <w:rFonts w:ascii="Arial" w:hAnsi="Arial" w:cs="Arial"/>
                <w:b/>
                <w:noProof/>
              </w:rPr>
              <w:t>Lockdowns should only be used as a last resort and in strictly limited circumstances.</w:t>
            </w:r>
            <w:r w:rsidR="009A14B4">
              <w:rPr>
                <w:noProof/>
                <w:webHidden/>
              </w:rPr>
              <w:tab/>
            </w:r>
            <w:r w:rsidR="009A14B4">
              <w:rPr>
                <w:noProof/>
                <w:webHidden/>
              </w:rPr>
              <w:fldChar w:fldCharType="begin"/>
            </w:r>
            <w:r w:rsidR="009A14B4">
              <w:rPr>
                <w:noProof/>
                <w:webHidden/>
              </w:rPr>
              <w:instrText xml:space="preserve"> PAGEREF _Toc499565418 \h </w:instrText>
            </w:r>
            <w:r w:rsidR="009A14B4">
              <w:rPr>
                <w:noProof/>
                <w:webHidden/>
              </w:rPr>
            </w:r>
            <w:r w:rsidR="009A14B4">
              <w:rPr>
                <w:noProof/>
                <w:webHidden/>
              </w:rPr>
              <w:fldChar w:fldCharType="separate"/>
            </w:r>
            <w:r>
              <w:rPr>
                <w:noProof/>
                <w:webHidden/>
              </w:rPr>
              <w:t>22</w:t>
            </w:r>
            <w:r w:rsidR="009A14B4">
              <w:rPr>
                <w:noProof/>
                <w:webHidden/>
              </w:rPr>
              <w:fldChar w:fldCharType="end"/>
            </w:r>
          </w:hyperlink>
        </w:p>
        <w:p w14:paraId="1342644B" w14:textId="77777777" w:rsidR="009A14B4" w:rsidRDefault="009C1128" w:rsidP="009A14B4">
          <w:pPr>
            <w:pStyle w:val="TOC2"/>
            <w:rPr>
              <w:rFonts w:eastAsiaTheme="minorEastAsia"/>
              <w:noProof/>
              <w:lang w:eastAsia="en-AU"/>
            </w:rPr>
          </w:pPr>
          <w:hyperlink w:anchor="_Toc499565419" w:history="1">
            <w:r w:rsidR="009A14B4" w:rsidRPr="009B6EDB">
              <w:rPr>
                <w:rStyle w:val="Hyperlink"/>
                <w:rFonts w:ascii="Arial" w:hAnsi="Arial" w:cs="Arial"/>
                <w:b/>
                <w:noProof/>
              </w:rPr>
              <w:t>12</w:t>
            </w:r>
            <w:r w:rsidR="009A14B4">
              <w:rPr>
                <w:rFonts w:eastAsiaTheme="minorEastAsia"/>
                <w:noProof/>
                <w:lang w:eastAsia="en-AU"/>
              </w:rPr>
              <w:tab/>
            </w:r>
            <w:r w:rsidR="009A14B4" w:rsidRPr="009B6EDB">
              <w:rPr>
                <w:rStyle w:val="Hyperlink"/>
                <w:rFonts w:ascii="Arial" w:hAnsi="Arial" w:cs="Arial"/>
                <w:b/>
                <w:noProof/>
              </w:rPr>
              <w:t>Youth justice centres should have adequate, skilled staff who are demographically representative of the children and young people in detention, including Aboriginal and Torres Strait Islander staff.</w:t>
            </w:r>
            <w:r w:rsidR="009A14B4">
              <w:rPr>
                <w:noProof/>
                <w:webHidden/>
              </w:rPr>
              <w:tab/>
            </w:r>
            <w:r w:rsidR="009A14B4">
              <w:rPr>
                <w:noProof/>
                <w:webHidden/>
              </w:rPr>
              <w:fldChar w:fldCharType="begin"/>
            </w:r>
            <w:r w:rsidR="009A14B4">
              <w:rPr>
                <w:noProof/>
                <w:webHidden/>
              </w:rPr>
              <w:instrText xml:space="preserve"> PAGEREF _Toc499565419 \h </w:instrText>
            </w:r>
            <w:r w:rsidR="009A14B4">
              <w:rPr>
                <w:noProof/>
                <w:webHidden/>
              </w:rPr>
            </w:r>
            <w:r w:rsidR="009A14B4">
              <w:rPr>
                <w:noProof/>
                <w:webHidden/>
              </w:rPr>
              <w:fldChar w:fldCharType="separate"/>
            </w:r>
            <w:r>
              <w:rPr>
                <w:noProof/>
                <w:webHidden/>
              </w:rPr>
              <w:t>22</w:t>
            </w:r>
            <w:r w:rsidR="009A14B4">
              <w:rPr>
                <w:noProof/>
                <w:webHidden/>
              </w:rPr>
              <w:fldChar w:fldCharType="end"/>
            </w:r>
          </w:hyperlink>
        </w:p>
        <w:p w14:paraId="750E3CDA" w14:textId="77777777" w:rsidR="009A14B4" w:rsidRDefault="009C1128" w:rsidP="009A14B4">
          <w:pPr>
            <w:pStyle w:val="TOC2"/>
            <w:rPr>
              <w:rFonts w:eastAsiaTheme="minorEastAsia"/>
              <w:noProof/>
              <w:lang w:eastAsia="en-AU"/>
            </w:rPr>
          </w:pPr>
          <w:hyperlink w:anchor="_Toc499565420" w:history="1">
            <w:r w:rsidR="009A14B4" w:rsidRPr="009B6EDB">
              <w:rPr>
                <w:rStyle w:val="Hyperlink"/>
                <w:rFonts w:ascii="Arial" w:hAnsi="Arial" w:cs="Arial"/>
                <w:b/>
                <w:noProof/>
              </w:rPr>
              <w:t>13</w:t>
            </w:r>
            <w:r w:rsidR="009A14B4">
              <w:rPr>
                <w:rFonts w:eastAsiaTheme="minorEastAsia"/>
                <w:noProof/>
                <w:lang w:eastAsia="en-AU"/>
              </w:rPr>
              <w:tab/>
            </w:r>
            <w:r w:rsidR="009A14B4" w:rsidRPr="009B6EDB">
              <w:rPr>
                <w:rStyle w:val="Hyperlink"/>
                <w:rFonts w:ascii="Arial" w:hAnsi="Arial" w:cs="Arial"/>
                <w:b/>
                <w:noProof/>
              </w:rPr>
              <w:t>Youth justice detention centres should be subject to external and independent oversight.</w:t>
            </w:r>
            <w:r w:rsidR="009A14B4">
              <w:rPr>
                <w:noProof/>
                <w:webHidden/>
              </w:rPr>
              <w:tab/>
            </w:r>
            <w:r w:rsidR="009A14B4">
              <w:rPr>
                <w:noProof/>
                <w:webHidden/>
              </w:rPr>
              <w:fldChar w:fldCharType="begin"/>
            </w:r>
            <w:r w:rsidR="009A14B4">
              <w:rPr>
                <w:noProof/>
                <w:webHidden/>
              </w:rPr>
              <w:instrText xml:space="preserve"> PAGEREF _Toc499565420 \h </w:instrText>
            </w:r>
            <w:r w:rsidR="009A14B4">
              <w:rPr>
                <w:noProof/>
                <w:webHidden/>
              </w:rPr>
            </w:r>
            <w:r w:rsidR="009A14B4">
              <w:rPr>
                <w:noProof/>
                <w:webHidden/>
              </w:rPr>
              <w:fldChar w:fldCharType="separate"/>
            </w:r>
            <w:r>
              <w:rPr>
                <w:noProof/>
                <w:webHidden/>
              </w:rPr>
              <w:t>23</w:t>
            </w:r>
            <w:r w:rsidR="009A14B4">
              <w:rPr>
                <w:noProof/>
                <w:webHidden/>
              </w:rPr>
              <w:fldChar w:fldCharType="end"/>
            </w:r>
          </w:hyperlink>
        </w:p>
        <w:p w14:paraId="3E416C75" w14:textId="77777777" w:rsidR="009A14B4" w:rsidRDefault="009C1128">
          <w:pPr>
            <w:pStyle w:val="TOC1"/>
            <w:tabs>
              <w:tab w:val="right" w:leader="dot" w:pos="9323"/>
            </w:tabs>
            <w:rPr>
              <w:rFonts w:eastAsiaTheme="minorEastAsia"/>
              <w:noProof/>
              <w:lang w:eastAsia="en-AU"/>
            </w:rPr>
          </w:pPr>
          <w:hyperlink w:anchor="_Toc499565421" w:history="1">
            <w:r w:rsidR="009A14B4" w:rsidRPr="009B6EDB">
              <w:rPr>
                <w:rStyle w:val="Hyperlink"/>
                <w:rFonts w:ascii="Arial" w:hAnsi="Arial" w:cs="Arial"/>
                <w:noProof/>
              </w:rPr>
              <w:t>Appendix 1: Recent and current reviews of youth justice in Australia</w:t>
            </w:r>
            <w:r w:rsidR="009A14B4">
              <w:rPr>
                <w:noProof/>
                <w:webHidden/>
              </w:rPr>
              <w:tab/>
            </w:r>
            <w:r w:rsidR="009A14B4">
              <w:rPr>
                <w:noProof/>
                <w:webHidden/>
              </w:rPr>
              <w:fldChar w:fldCharType="begin"/>
            </w:r>
            <w:r w:rsidR="009A14B4">
              <w:rPr>
                <w:noProof/>
                <w:webHidden/>
              </w:rPr>
              <w:instrText xml:space="preserve"> PAGEREF _Toc499565421 \h </w:instrText>
            </w:r>
            <w:r w:rsidR="009A14B4">
              <w:rPr>
                <w:noProof/>
                <w:webHidden/>
              </w:rPr>
            </w:r>
            <w:r w:rsidR="009A14B4">
              <w:rPr>
                <w:noProof/>
                <w:webHidden/>
              </w:rPr>
              <w:fldChar w:fldCharType="separate"/>
            </w:r>
            <w:r>
              <w:rPr>
                <w:noProof/>
                <w:webHidden/>
              </w:rPr>
              <w:t>24</w:t>
            </w:r>
            <w:r w:rsidR="009A14B4">
              <w:rPr>
                <w:noProof/>
                <w:webHidden/>
              </w:rPr>
              <w:fldChar w:fldCharType="end"/>
            </w:r>
          </w:hyperlink>
        </w:p>
        <w:p w14:paraId="6EEAA8AE" w14:textId="77777777" w:rsidR="009A14B4" w:rsidRDefault="009C1128">
          <w:pPr>
            <w:pStyle w:val="TOC1"/>
            <w:tabs>
              <w:tab w:val="right" w:leader="dot" w:pos="9323"/>
            </w:tabs>
            <w:rPr>
              <w:rFonts w:eastAsiaTheme="minorEastAsia"/>
              <w:noProof/>
              <w:lang w:eastAsia="en-AU"/>
            </w:rPr>
          </w:pPr>
          <w:hyperlink w:anchor="_Toc499565422" w:history="1">
            <w:r w:rsidR="009A14B4" w:rsidRPr="009B6EDB">
              <w:rPr>
                <w:rStyle w:val="Hyperlink"/>
                <w:rFonts w:ascii="Arial" w:hAnsi="Arial" w:cs="Arial"/>
                <w:noProof/>
              </w:rPr>
              <w:t>Appendix 2: Relevant principles and rules from General Comment 10, Committee on the Rights of the Child</w:t>
            </w:r>
            <w:r w:rsidR="009A14B4">
              <w:rPr>
                <w:noProof/>
                <w:webHidden/>
              </w:rPr>
              <w:tab/>
            </w:r>
            <w:r w:rsidR="009A14B4">
              <w:rPr>
                <w:noProof/>
                <w:webHidden/>
              </w:rPr>
              <w:fldChar w:fldCharType="begin"/>
            </w:r>
            <w:r w:rsidR="009A14B4">
              <w:rPr>
                <w:noProof/>
                <w:webHidden/>
              </w:rPr>
              <w:instrText xml:space="preserve"> PAGEREF _Toc499565422 \h </w:instrText>
            </w:r>
            <w:r w:rsidR="009A14B4">
              <w:rPr>
                <w:noProof/>
                <w:webHidden/>
              </w:rPr>
            </w:r>
            <w:r w:rsidR="009A14B4">
              <w:rPr>
                <w:noProof/>
                <w:webHidden/>
              </w:rPr>
              <w:fldChar w:fldCharType="separate"/>
            </w:r>
            <w:r>
              <w:rPr>
                <w:noProof/>
                <w:webHidden/>
              </w:rPr>
              <w:t>27</w:t>
            </w:r>
            <w:r w:rsidR="009A14B4">
              <w:rPr>
                <w:noProof/>
                <w:webHidden/>
              </w:rPr>
              <w:fldChar w:fldCharType="end"/>
            </w:r>
          </w:hyperlink>
        </w:p>
        <w:p w14:paraId="5DEF4E64" w14:textId="4DC3C7B7" w:rsidR="00A751AD" w:rsidRPr="006947F6" w:rsidRDefault="00A751AD" w:rsidP="005C531A">
          <w:pPr>
            <w:jc w:val="both"/>
            <w:rPr>
              <w:rFonts w:ascii="Arial" w:hAnsi="Arial" w:cs="Arial"/>
            </w:rPr>
          </w:pPr>
          <w:r w:rsidRPr="001032DB">
            <w:rPr>
              <w:rFonts w:ascii="Arial" w:hAnsi="Arial" w:cs="Arial"/>
              <w:bCs/>
              <w:noProof/>
            </w:rPr>
            <w:fldChar w:fldCharType="end"/>
          </w:r>
        </w:p>
      </w:sdtContent>
    </w:sdt>
    <w:p w14:paraId="409F3E26" w14:textId="77777777" w:rsidR="001B628D" w:rsidRPr="00A64481" w:rsidRDefault="001B628D" w:rsidP="005C531A">
      <w:pPr>
        <w:jc w:val="both"/>
        <w:rPr>
          <w:rFonts w:ascii="Arial" w:hAnsi="Arial" w:cs="Arial"/>
          <w:b/>
          <w:sz w:val="28"/>
          <w:szCs w:val="28"/>
        </w:rPr>
      </w:pPr>
    </w:p>
    <w:p w14:paraId="38202041" w14:textId="32E11D85" w:rsidR="007E5A44" w:rsidRPr="006947F6" w:rsidRDefault="007E5A44" w:rsidP="005C531A">
      <w:pPr>
        <w:jc w:val="both"/>
        <w:rPr>
          <w:rFonts w:ascii="Arial" w:hAnsi="Arial" w:cs="Arial"/>
          <w:b/>
          <w:sz w:val="28"/>
          <w:szCs w:val="28"/>
        </w:rPr>
      </w:pPr>
    </w:p>
    <w:p w14:paraId="288CC774" w14:textId="77777777" w:rsidR="00C319F3" w:rsidRDefault="00C319F3">
      <w:pPr>
        <w:rPr>
          <w:rFonts w:ascii="Arial" w:eastAsia="Tahoma" w:hAnsi="Arial" w:cs="Arial"/>
          <w:b/>
          <w:color w:val="4472C4" w:themeColor="accent1"/>
          <w:sz w:val="28"/>
          <w:szCs w:val="28"/>
          <w:lang w:val="en-US"/>
        </w:rPr>
      </w:pPr>
      <w:r>
        <w:rPr>
          <w:rFonts w:ascii="Arial" w:hAnsi="Arial" w:cs="Arial"/>
          <w:color w:val="4472C4" w:themeColor="accent1"/>
          <w:sz w:val="28"/>
          <w:szCs w:val="28"/>
        </w:rPr>
        <w:br w:type="page"/>
      </w:r>
    </w:p>
    <w:p w14:paraId="2B3FB7BB" w14:textId="223A1037" w:rsidR="00792FD6" w:rsidRPr="00DF3248" w:rsidRDefault="00672F07" w:rsidP="006947F6">
      <w:pPr>
        <w:pStyle w:val="Heading1"/>
        <w:ind w:left="10"/>
        <w:rPr>
          <w:rFonts w:ascii="Arial" w:hAnsi="Arial" w:cs="Arial"/>
          <w:color w:val="4472C4" w:themeColor="accent1"/>
          <w:sz w:val="28"/>
          <w:szCs w:val="28"/>
        </w:rPr>
      </w:pPr>
      <w:bookmarkStart w:id="0" w:name="_Toc499565403"/>
      <w:r w:rsidRPr="00A64481">
        <w:rPr>
          <w:rFonts w:ascii="Arial" w:hAnsi="Arial" w:cs="Arial"/>
          <w:color w:val="4472C4" w:themeColor="accent1"/>
          <w:sz w:val="28"/>
          <w:szCs w:val="28"/>
        </w:rPr>
        <w:lastRenderedPageBreak/>
        <w:t>Terminology</w:t>
      </w:r>
      <w:bookmarkEnd w:id="0"/>
    </w:p>
    <w:tbl>
      <w:tblPr>
        <w:tblStyle w:val="TableGrid"/>
        <w:tblW w:w="0" w:type="auto"/>
        <w:tblLook w:val="04A0" w:firstRow="1" w:lastRow="0" w:firstColumn="1" w:lastColumn="0" w:noHBand="0" w:noVBand="1"/>
      </w:tblPr>
      <w:tblGrid>
        <w:gridCol w:w="1951"/>
        <w:gridCol w:w="7088"/>
      </w:tblGrid>
      <w:tr w:rsidR="00792FD6" w:rsidRPr="0061240A" w14:paraId="0E986168" w14:textId="77777777" w:rsidTr="006947F6">
        <w:tc>
          <w:tcPr>
            <w:tcW w:w="1951" w:type="dxa"/>
          </w:tcPr>
          <w:p w14:paraId="775D1E95" w14:textId="75FF4620" w:rsidR="00792FD6" w:rsidRPr="006947F6" w:rsidRDefault="00792FD6" w:rsidP="00792FD6">
            <w:pPr>
              <w:rPr>
                <w:rFonts w:ascii="Arial" w:hAnsi="Arial" w:cs="Arial"/>
                <w:lang w:val="en-US"/>
              </w:rPr>
            </w:pPr>
            <w:r w:rsidRPr="006947F6">
              <w:rPr>
                <w:rFonts w:ascii="Arial" w:hAnsi="Arial" w:cs="Arial"/>
                <w:lang w:val="en-US"/>
              </w:rPr>
              <w:t>Child/children</w:t>
            </w:r>
          </w:p>
        </w:tc>
        <w:tc>
          <w:tcPr>
            <w:tcW w:w="7088" w:type="dxa"/>
          </w:tcPr>
          <w:p w14:paraId="6D1C4FE2" w14:textId="14314016" w:rsidR="009E6091" w:rsidRDefault="009E6091" w:rsidP="00600276">
            <w:pPr>
              <w:jc w:val="both"/>
              <w:rPr>
                <w:rFonts w:ascii="Arial" w:hAnsi="Arial" w:cs="Arial"/>
                <w:lang w:val="en-US"/>
              </w:rPr>
            </w:pPr>
            <w:r>
              <w:rPr>
                <w:rFonts w:ascii="Arial" w:hAnsi="Arial" w:cs="Arial"/>
                <w:lang w:val="en-US"/>
              </w:rPr>
              <w:t>For the purposes of this statement, a</w:t>
            </w:r>
            <w:r w:rsidR="00792FD6" w:rsidRPr="006947F6">
              <w:rPr>
                <w:rFonts w:ascii="Arial" w:hAnsi="Arial" w:cs="Arial"/>
                <w:lang w:val="en-US"/>
              </w:rPr>
              <w:t xml:space="preserve"> person </w:t>
            </w:r>
            <w:r>
              <w:rPr>
                <w:rFonts w:ascii="Arial" w:hAnsi="Arial" w:cs="Arial"/>
                <w:lang w:val="en-US"/>
              </w:rPr>
              <w:t xml:space="preserve">who is 10 or more years of age but </w:t>
            </w:r>
            <w:r w:rsidR="00792FD6" w:rsidRPr="006947F6">
              <w:rPr>
                <w:rFonts w:ascii="Arial" w:hAnsi="Arial" w:cs="Arial"/>
                <w:lang w:val="en-US"/>
              </w:rPr>
              <w:t xml:space="preserve">below the age of 18 </w:t>
            </w:r>
            <w:r w:rsidR="0095324B">
              <w:rPr>
                <w:rFonts w:ascii="Arial" w:hAnsi="Arial" w:cs="Arial"/>
                <w:lang w:val="en-US"/>
              </w:rPr>
              <w:t>years</w:t>
            </w:r>
            <w:r w:rsidR="00792FD6" w:rsidRPr="006947F6">
              <w:rPr>
                <w:rFonts w:ascii="Arial" w:hAnsi="Arial" w:cs="Arial"/>
                <w:lang w:val="en-US"/>
              </w:rPr>
              <w:t xml:space="preserve"> (also described as a person aged 17 </w:t>
            </w:r>
            <w:r w:rsidR="0095324B">
              <w:rPr>
                <w:rFonts w:ascii="Arial" w:hAnsi="Arial" w:cs="Arial"/>
                <w:lang w:val="en-US"/>
              </w:rPr>
              <w:t xml:space="preserve">years </w:t>
            </w:r>
            <w:r w:rsidR="00792FD6" w:rsidRPr="006947F6">
              <w:rPr>
                <w:rFonts w:ascii="Arial" w:hAnsi="Arial" w:cs="Arial"/>
                <w:lang w:val="en-US"/>
              </w:rPr>
              <w:t>or under)</w:t>
            </w:r>
            <w:r w:rsidR="0095324B">
              <w:rPr>
                <w:rFonts w:ascii="Arial" w:hAnsi="Arial" w:cs="Arial"/>
                <w:lang w:val="en-US"/>
              </w:rPr>
              <w:t>.</w:t>
            </w:r>
            <w:r w:rsidR="00792FD6" w:rsidRPr="006947F6">
              <w:rPr>
                <w:rFonts w:ascii="Arial" w:hAnsi="Arial" w:cs="Arial"/>
                <w:lang w:val="en-US"/>
              </w:rPr>
              <w:t xml:space="preserve"> </w:t>
            </w:r>
          </w:p>
          <w:p w14:paraId="7231920D" w14:textId="77777777" w:rsidR="009E6091" w:rsidRDefault="009E6091" w:rsidP="00600276">
            <w:pPr>
              <w:jc w:val="both"/>
              <w:rPr>
                <w:rFonts w:ascii="Arial" w:hAnsi="Arial" w:cs="Arial"/>
                <w:lang w:val="en-US"/>
              </w:rPr>
            </w:pPr>
          </w:p>
          <w:p w14:paraId="4A6B39E2" w14:textId="54FB3BF8" w:rsidR="009E6091" w:rsidRPr="006947F6" w:rsidRDefault="009E6091" w:rsidP="00600276">
            <w:pPr>
              <w:jc w:val="both"/>
              <w:rPr>
                <w:rFonts w:ascii="Arial" w:hAnsi="Arial" w:cs="Arial"/>
                <w:lang w:val="en-US"/>
              </w:rPr>
            </w:pPr>
            <w:r>
              <w:rPr>
                <w:rFonts w:ascii="Arial" w:hAnsi="Arial" w:cs="Arial"/>
                <w:lang w:val="en-US"/>
              </w:rPr>
              <w:t>This reflects the fact that youth justice systems in Australia do not detain children under 10 years of age.</w:t>
            </w:r>
          </w:p>
        </w:tc>
      </w:tr>
      <w:tr w:rsidR="00792FD6" w:rsidRPr="0061240A" w14:paraId="4EFE6515" w14:textId="77777777" w:rsidTr="006947F6">
        <w:tc>
          <w:tcPr>
            <w:tcW w:w="1951" w:type="dxa"/>
          </w:tcPr>
          <w:p w14:paraId="06DD7F25" w14:textId="5D322AFD" w:rsidR="00792FD6" w:rsidRPr="006947F6" w:rsidRDefault="00792FD6" w:rsidP="00792FD6">
            <w:pPr>
              <w:rPr>
                <w:rFonts w:ascii="Arial" w:hAnsi="Arial" w:cs="Arial"/>
                <w:lang w:val="en-US"/>
              </w:rPr>
            </w:pPr>
            <w:r w:rsidRPr="006947F6">
              <w:rPr>
                <w:rFonts w:ascii="Arial" w:hAnsi="Arial" w:cs="Arial"/>
                <w:lang w:val="en-US"/>
              </w:rPr>
              <w:t>Young person/young people</w:t>
            </w:r>
          </w:p>
        </w:tc>
        <w:tc>
          <w:tcPr>
            <w:tcW w:w="7088" w:type="dxa"/>
          </w:tcPr>
          <w:p w14:paraId="08A36AFA" w14:textId="0ABA4E14" w:rsidR="00792FD6" w:rsidRPr="006947F6" w:rsidRDefault="009E6091" w:rsidP="006947F6">
            <w:pPr>
              <w:jc w:val="both"/>
              <w:rPr>
                <w:rFonts w:ascii="Arial" w:hAnsi="Arial" w:cs="Arial"/>
                <w:lang w:val="en-US"/>
              </w:rPr>
            </w:pPr>
            <w:r>
              <w:rPr>
                <w:rFonts w:ascii="Arial" w:hAnsi="Arial" w:cs="Arial"/>
                <w:lang w:val="en-US"/>
              </w:rPr>
              <w:t>For the purposes of this statement, a</w:t>
            </w:r>
            <w:r w:rsidR="00792FD6" w:rsidRPr="006947F6">
              <w:rPr>
                <w:rFonts w:ascii="Arial" w:hAnsi="Arial" w:cs="Arial"/>
                <w:lang w:val="en-US"/>
              </w:rPr>
              <w:t xml:space="preserve"> person </w:t>
            </w:r>
            <w:r>
              <w:rPr>
                <w:rFonts w:ascii="Arial" w:hAnsi="Arial" w:cs="Arial"/>
                <w:lang w:val="en-US"/>
              </w:rPr>
              <w:t xml:space="preserve">aged 18 years or </w:t>
            </w:r>
            <w:r w:rsidR="00792FD6" w:rsidRPr="006947F6">
              <w:rPr>
                <w:rFonts w:ascii="Arial" w:hAnsi="Arial" w:cs="Arial"/>
                <w:lang w:val="en-US"/>
              </w:rPr>
              <w:t xml:space="preserve">over </w:t>
            </w:r>
            <w:r>
              <w:rPr>
                <w:rFonts w:ascii="Arial" w:hAnsi="Arial" w:cs="Arial"/>
                <w:lang w:val="en-US"/>
              </w:rPr>
              <w:t xml:space="preserve">in a youth justice detention facility. </w:t>
            </w:r>
          </w:p>
          <w:p w14:paraId="74C9D280" w14:textId="77777777" w:rsidR="00792FD6" w:rsidRPr="006947F6" w:rsidRDefault="00792FD6" w:rsidP="006947F6">
            <w:pPr>
              <w:jc w:val="both"/>
              <w:rPr>
                <w:rFonts w:ascii="Arial" w:hAnsi="Arial" w:cs="Arial"/>
                <w:lang w:val="en-US"/>
              </w:rPr>
            </w:pPr>
          </w:p>
          <w:p w14:paraId="7A634FEE" w14:textId="27CA901B" w:rsidR="00792FD6" w:rsidRPr="006947F6" w:rsidRDefault="00792FD6" w:rsidP="006947F6">
            <w:pPr>
              <w:jc w:val="both"/>
              <w:rPr>
                <w:rFonts w:ascii="Arial" w:hAnsi="Arial" w:cs="Arial"/>
                <w:lang w:val="en-US"/>
              </w:rPr>
            </w:pPr>
            <w:r w:rsidRPr="006947F6">
              <w:rPr>
                <w:rFonts w:ascii="Arial" w:hAnsi="Arial" w:cs="Arial"/>
                <w:lang w:val="en-US"/>
              </w:rPr>
              <w:t xml:space="preserve">Most states have a very small number of young people in youth justice detention. </w:t>
            </w:r>
          </w:p>
        </w:tc>
      </w:tr>
      <w:tr w:rsidR="00CB07A7" w:rsidRPr="0061240A" w14:paraId="49AA05AC" w14:textId="77777777" w:rsidTr="006947F6">
        <w:tc>
          <w:tcPr>
            <w:tcW w:w="1951" w:type="dxa"/>
          </w:tcPr>
          <w:p w14:paraId="55A155E7" w14:textId="1AA877C5" w:rsidR="00792FD6" w:rsidRPr="006947F6" w:rsidRDefault="00792FD6" w:rsidP="00792FD6">
            <w:pPr>
              <w:rPr>
                <w:rFonts w:ascii="Arial" w:hAnsi="Arial" w:cs="Arial"/>
                <w:lang w:val="en-US"/>
              </w:rPr>
            </w:pPr>
            <w:r w:rsidRPr="006947F6">
              <w:rPr>
                <w:rFonts w:ascii="Arial" w:hAnsi="Arial" w:cs="Arial"/>
                <w:lang w:val="en-US"/>
              </w:rPr>
              <w:t>Trauma-informed</w:t>
            </w:r>
          </w:p>
        </w:tc>
        <w:tc>
          <w:tcPr>
            <w:tcW w:w="7088" w:type="dxa"/>
          </w:tcPr>
          <w:p w14:paraId="4B011F1E" w14:textId="2576B11F" w:rsidR="00CB07A7" w:rsidRPr="006947F6" w:rsidRDefault="00792FD6" w:rsidP="006947F6">
            <w:pPr>
              <w:jc w:val="both"/>
              <w:rPr>
                <w:rFonts w:ascii="Arial" w:hAnsi="Arial" w:cs="Arial"/>
                <w:lang w:val="en-US"/>
              </w:rPr>
            </w:pPr>
            <w:r w:rsidRPr="006947F6">
              <w:rPr>
                <w:rFonts w:ascii="Arial" w:hAnsi="Arial" w:cs="Arial"/>
                <w:lang w:val="en-US"/>
              </w:rPr>
              <w:t xml:space="preserve">A framework for delivering services that </w:t>
            </w:r>
            <w:r w:rsidR="00672F07" w:rsidRPr="006947F6">
              <w:rPr>
                <w:rFonts w:ascii="Arial" w:hAnsi="Arial" w:cs="Arial"/>
                <w:lang w:val="en-US"/>
              </w:rPr>
              <w:t xml:space="preserve">is based on an understanding of how trauma affects people’s lives and their service needs. </w:t>
            </w:r>
            <w:r w:rsidR="001F0436" w:rsidRPr="006947F6">
              <w:rPr>
                <w:rFonts w:ascii="Arial" w:hAnsi="Arial" w:cs="Arial"/>
                <w:lang w:val="en-US"/>
              </w:rPr>
              <w:t>At a minimum, trauma-informed approaches aim to do no further harm.</w:t>
            </w:r>
            <w:r w:rsidR="00CB07A7" w:rsidRPr="006947F6">
              <w:rPr>
                <w:rStyle w:val="EndnoteReference"/>
                <w:rFonts w:ascii="Arial" w:hAnsi="Arial" w:cs="Arial"/>
                <w:lang w:val="en-US"/>
              </w:rPr>
              <w:endnoteReference w:id="1"/>
            </w:r>
          </w:p>
          <w:p w14:paraId="52E8C3B3" w14:textId="77777777" w:rsidR="00CB07A7" w:rsidRPr="006947F6" w:rsidRDefault="00CB07A7" w:rsidP="006947F6">
            <w:pPr>
              <w:jc w:val="both"/>
              <w:rPr>
                <w:rFonts w:ascii="Arial" w:hAnsi="Arial" w:cs="Arial"/>
                <w:lang w:val="en-US"/>
              </w:rPr>
            </w:pPr>
          </w:p>
          <w:p w14:paraId="296959E2" w14:textId="2852017A" w:rsidR="00CB07A7" w:rsidRPr="006947F6" w:rsidRDefault="00CB07A7" w:rsidP="006947F6">
            <w:pPr>
              <w:jc w:val="both"/>
              <w:rPr>
                <w:rFonts w:ascii="Arial" w:hAnsi="Arial" w:cs="Arial"/>
                <w:lang w:val="en-US"/>
              </w:rPr>
            </w:pPr>
            <w:r w:rsidRPr="006947F6">
              <w:rPr>
                <w:rFonts w:ascii="Arial" w:hAnsi="Arial" w:cs="Arial"/>
                <w:lang w:val="en-US"/>
              </w:rPr>
              <w:t>Trauma</w:t>
            </w:r>
            <w:r>
              <w:rPr>
                <w:rFonts w:ascii="Arial" w:hAnsi="Arial" w:cs="Arial"/>
                <w:lang w:val="en-US"/>
              </w:rPr>
              <w:t>-</w:t>
            </w:r>
            <w:r w:rsidRPr="006947F6">
              <w:rPr>
                <w:rFonts w:ascii="Arial" w:hAnsi="Arial" w:cs="Arial"/>
                <w:lang w:val="en-US"/>
              </w:rPr>
              <w:t xml:space="preserve">informed approaches should not only </w:t>
            </w:r>
            <w:proofErr w:type="spellStart"/>
            <w:r w:rsidRPr="006947F6">
              <w:rPr>
                <w:rFonts w:ascii="Arial" w:hAnsi="Arial" w:cs="Arial"/>
                <w:lang w:val="en-US"/>
              </w:rPr>
              <w:t>recognise</w:t>
            </w:r>
            <w:proofErr w:type="spellEnd"/>
            <w:r w:rsidRPr="006947F6">
              <w:rPr>
                <w:rFonts w:ascii="Arial" w:hAnsi="Arial" w:cs="Arial"/>
                <w:lang w:val="en-US"/>
              </w:rPr>
              <w:t xml:space="preserve"> the effects on trauma on people’s </w:t>
            </w:r>
            <w:proofErr w:type="spellStart"/>
            <w:r w:rsidRPr="006947F6">
              <w:rPr>
                <w:rFonts w:ascii="Arial" w:hAnsi="Arial" w:cs="Arial"/>
                <w:lang w:val="en-US"/>
              </w:rPr>
              <w:t>behaviour</w:t>
            </w:r>
            <w:proofErr w:type="spellEnd"/>
            <w:r w:rsidRPr="006947F6">
              <w:rPr>
                <w:rFonts w:ascii="Arial" w:hAnsi="Arial" w:cs="Arial"/>
                <w:lang w:val="en-US"/>
              </w:rPr>
              <w:t xml:space="preserve"> but be responsive to those effects. </w:t>
            </w:r>
          </w:p>
        </w:tc>
      </w:tr>
      <w:tr w:rsidR="00CB07A7" w:rsidRPr="0061240A" w14:paraId="0BF2E3FF" w14:textId="77777777" w:rsidTr="006947F6">
        <w:tc>
          <w:tcPr>
            <w:tcW w:w="1951" w:type="dxa"/>
          </w:tcPr>
          <w:p w14:paraId="1078A7A1" w14:textId="68A8255E" w:rsidR="00CB07A7" w:rsidRPr="006947F6" w:rsidRDefault="00CB07A7" w:rsidP="00792FD6">
            <w:pPr>
              <w:rPr>
                <w:rFonts w:ascii="Arial" w:hAnsi="Arial" w:cs="Arial"/>
                <w:lang w:val="en-US"/>
              </w:rPr>
            </w:pPr>
            <w:r w:rsidRPr="006947F6">
              <w:rPr>
                <w:rFonts w:ascii="Arial" w:hAnsi="Arial" w:cs="Arial"/>
                <w:lang w:val="en-US"/>
              </w:rPr>
              <w:t>Trauma-responsive</w:t>
            </w:r>
          </w:p>
        </w:tc>
        <w:tc>
          <w:tcPr>
            <w:tcW w:w="7088" w:type="dxa"/>
          </w:tcPr>
          <w:p w14:paraId="0C6F24B3" w14:textId="651D740D" w:rsidR="00CB07A7" w:rsidRPr="006947F6" w:rsidRDefault="00CB07A7" w:rsidP="006947F6">
            <w:pPr>
              <w:jc w:val="both"/>
              <w:rPr>
                <w:rFonts w:ascii="Arial" w:hAnsi="Arial" w:cs="Arial"/>
                <w:lang w:val="en-US"/>
              </w:rPr>
            </w:pPr>
            <w:r w:rsidRPr="006947F6">
              <w:rPr>
                <w:rFonts w:ascii="Arial" w:hAnsi="Arial" w:cs="Arial"/>
                <w:lang w:val="en-US"/>
              </w:rPr>
              <w:t xml:space="preserve">For the purposes of this paper, involves understanding and providing services in a way that explicitly responds to the trauma that drives people’s </w:t>
            </w:r>
            <w:proofErr w:type="spellStart"/>
            <w:r w:rsidRPr="006947F6">
              <w:rPr>
                <w:rFonts w:ascii="Arial" w:hAnsi="Arial" w:cs="Arial"/>
                <w:lang w:val="en-US"/>
              </w:rPr>
              <w:t>behaviour</w:t>
            </w:r>
            <w:proofErr w:type="spellEnd"/>
            <w:r w:rsidRPr="006947F6">
              <w:rPr>
                <w:rFonts w:ascii="Arial" w:hAnsi="Arial" w:cs="Arial"/>
                <w:lang w:val="en-US"/>
              </w:rPr>
              <w:t xml:space="preserve"> and determines their service needs.</w:t>
            </w:r>
          </w:p>
          <w:p w14:paraId="02C6FD95" w14:textId="77777777" w:rsidR="00CB07A7" w:rsidRPr="006947F6" w:rsidRDefault="00CB07A7" w:rsidP="006947F6">
            <w:pPr>
              <w:jc w:val="both"/>
              <w:rPr>
                <w:rFonts w:ascii="Arial" w:hAnsi="Arial" w:cs="Arial"/>
                <w:lang w:val="en-US"/>
              </w:rPr>
            </w:pPr>
          </w:p>
          <w:p w14:paraId="7FC38C86" w14:textId="78E4A6E6" w:rsidR="00CB07A7" w:rsidRPr="006947F6" w:rsidRDefault="00CB07A7" w:rsidP="006947F6">
            <w:pPr>
              <w:jc w:val="both"/>
              <w:rPr>
                <w:rFonts w:ascii="Arial" w:hAnsi="Arial" w:cs="Arial"/>
                <w:lang w:val="en-US"/>
              </w:rPr>
            </w:pPr>
            <w:r w:rsidRPr="006947F6">
              <w:rPr>
                <w:rFonts w:ascii="Arial" w:hAnsi="Arial" w:cs="Arial"/>
                <w:lang w:val="en-US"/>
              </w:rPr>
              <w:t xml:space="preserve">Reflecting the importance of responding to the trauma of children and young  people in youth justice detention, this position statement refers to trauma-responsive approaches to youth justice detention, while acknowledging that trauma-responsive approaches are closely aligned, and sometimes synonymous with, being trauma-informed. </w:t>
            </w:r>
          </w:p>
        </w:tc>
      </w:tr>
      <w:tr w:rsidR="00CB07A7" w:rsidRPr="0061240A" w14:paraId="37630708" w14:textId="77777777" w:rsidTr="006947F6">
        <w:tc>
          <w:tcPr>
            <w:tcW w:w="1951" w:type="dxa"/>
          </w:tcPr>
          <w:p w14:paraId="00217619" w14:textId="1EDF9795" w:rsidR="00CB07A7" w:rsidRPr="006947F6" w:rsidRDefault="00CB07A7" w:rsidP="00792FD6">
            <w:pPr>
              <w:rPr>
                <w:rFonts w:ascii="Arial" w:hAnsi="Arial" w:cs="Arial"/>
                <w:lang w:val="en-US"/>
              </w:rPr>
            </w:pPr>
            <w:r w:rsidRPr="006947F6">
              <w:rPr>
                <w:rFonts w:ascii="Arial" w:hAnsi="Arial" w:cs="Arial"/>
                <w:lang w:val="en-US"/>
              </w:rPr>
              <w:t>Youth justice system</w:t>
            </w:r>
          </w:p>
        </w:tc>
        <w:tc>
          <w:tcPr>
            <w:tcW w:w="7088" w:type="dxa"/>
          </w:tcPr>
          <w:p w14:paraId="5A0A3E1D" w14:textId="14629BBD" w:rsidR="00CB07A7" w:rsidRPr="00A64481" w:rsidRDefault="00CB07A7" w:rsidP="006947F6">
            <w:pPr>
              <w:jc w:val="both"/>
              <w:rPr>
                <w:rFonts w:ascii="Arial" w:hAnsi="Arial" w:cs="Arial"/>
                <w:lang w:val="en-US"/>
              </w:rPr>
            </w:pPr>
            <w:r w:rsidRPr="00A64481">
              <w:rPr>
                <w:rFonts w:ascii="Arial" w:hAnsi="Arial" w:cs="Arial"/>
                <w:lang w:val="en-US"/>
              </w:rPr>
              <w:t xml:space="preserve">The system </w:t>
            </w:r>
            <w:r w:rsidRPr="00DF3248">
              <w:rPr>
                <w:rFonts w:ascii="Arial" w:hAnsi="Arial" w:cs="Arial"/>
                <w:lang w:val="en-US"/>
              </w:rPr>
              <w:t xml:space="preserve">(including its processes and practices) </w:t>
            </w:r>
            <w:r w:rsidRPr="0061240A">
              <w:rPr>
                <w:rFonts w:ascii="Arial" w:hAnsi="Arial" w:cs="Arial"/>
                <w:lang w:val="en-US"/>
              </w:rPr>
              <w:t>that deals with children and young people who have committed or allegedly committed offences.</w:t>
            </w:r>
            <w:r w:rsidRPr="00A64481">
              <w:rPr>
                <w:rStyle w:val="EndnoteReference"/>
                <w:rFonts w:ascii="Arial" w:hAnsi="Arial" w:cs="Arial"/>
                <w:lang w:val="en-US"/>
              </w:rPr>
              <w:endnoteReference w:id="2"/>
            </w:r>
            <w:r w:rsidRPr="00A64481">
              <w:rPr>
                <w:rFonts w:ascii="Arial" w:hAnsi="Arial" w:cs="Arial"/>
                <w:lang w:val="en-US"/>
              </w:rPr>
              <w:t xml:space="preserve"> </w:t>
            </w:r>
          </w:p>
          <w:p w14:paraId="02187DBC" w14:textId="77777777" w:rsidR="00CB07A7" w:rsidRPr="00DF3248" w:rsidRDefault="00CB07A7" w:rsidP="006947F6">
            <w:pPr>
              <w:jc w:val="both"/>
              <w:rPr>
                <w:rFonts w:ascii="Arial" w:hAnsi="Arial" w:cs="Arial"/>
                <w:lang w:val="en-US"/>
              </w:rPr>
            </w:pPr>
          </w:p>
          <w:p w14:paraId="1EBC4300" w14:textId="55FDBBBF" w:rsidR="00CB07A7" w:rsidRPr="006947F6" w:rsidRDefault="00CB07A7" w:rsidP="006947F6">
            <w:pPr>
              <w:jc w:val="both"/>
              <w:rPr>
                <w:rFonts w:ascii="Arial" w:hAnsi="Arial" w:cs="Arial"/>
                <w:lang w:val="en-US"/>
              </w:rPr>
            </w:pPr>
            <w:r w:rsidRPr="0061240A">
              <w:rPr>
                <w:rFonts w:ascii="Arial" w:hAnsi="Arial" w:cs="Arial"/>
                <w:lang w:val="en-US"/>
              </w:rPr>
              <w:t>It encompasses children and young people who are in the community while being supervised by a court or corrections, because of their proven or alleged involvement in a crime, and children and young people in detention.</w:t>
            </w:r>
          </w:p>
        </w:tc>
      </w:tr>
      <w:tr w:rsidR="00CB07A7" w:rsidRPr="0061240A" w14:paraId="42F2C1BD" w14:textId="77777777" w:rsidTr="006947F6">
        <w:tc>
          <w:tcPr>
            <w:tcW w:w="1951" w:type="dxa"/>
          </w:tcPr>
          <w:p w14:paraId="6D119053" w14:textId="26349246" w:rsidR="00CB07A7" w:rsidRPr="006947F6" w:rsidRDefault="00CB07A7" w:rsidP="00792FD6">
            <w:pPr>
              <w:rPr>
                <w:rFonts w:ascii="Arial" w:hAnsi="Arial" w:cs="Arial"/>
                <w:lang w:val="en-US"/>
              </w:rPr>
            </w:pPr>
            <w:r w:rsidRPr="006947F6">
              <w:rPr>
                <w:rFonts w:ascii="Arial" w:hAnsi="Arial" w:cs="Arial"/>
                <w:lang w:val="en-US"/>
              </w:rPr>
              <w:t xml:space="preserve">Youth justice detention </w:t>
            </w:r>
          </w:p>
        </w:tc>
        <w:tc>
          <w:tcPr>
            <w:tcW w:w="7088" w:type="dxa"/>
          </w:tcPr>
          <w:p w14:paraId="35A19BA8" w14:textId="01C590AA" w:rsidR="00CB07A7" w:rsidRDefault="00CB07A7" w:rsidP="00600276">
            <w:pPr>
              <w:jc w:val="both"/>
              <w:rPr>
                <w:rFonts w:ascii="Arial" w:hAnsi="Arial" w:cs="Arial"/>
              </w:rPr>
            </w:pPr>
            <w:r w:rsidRPr="00A64481">
              <w:rPr>
                <w:rFonts w:ascii="Arial" w:hAnsi="Arial" w:cs="Arial"/>
              </w:rPr>
              <w:t>For the purposes of this statement,</w:t>
            </w:r>
            <w:r w:rsidRPr="00DF3248">
              <w:rPr>
                <w:rFonts w:ascii="Arial" w:hAnsi="Arial" w:cs="Arial"/>
              </w:rPr>
              <w:t xml:space="preserve"> </w:t>
            </w:r>
            <w:r w:rsidRPr="0061240A">
              <w:rPr>
                <w:rFonts w:ascii="Arial" w:hAnsi="Arial" w:cs="Arial"/>
              </w:rPr>
              <w:t>involves</w:t>
            </w:r>
            <w:r>
              <w:rPr>
                <w:rFonts w:ascii="Arial" w:hAnsi="Arial" w:cs="Arial"/>
              </w:rPr>
              <w:t xml:space="preserve"> </w:t>
            </w:r>
            <w:r w:rsidRPr="0061240A">
              <w:rPr>
                <w:rFonts w:ascii="Arial" w:hAnsi="Arial" w:cs="Arial"/>
              </w:rPr>
              <w:t>detaining a child or young person in a custodial setting</w:t>
            </w:r>
            <w:r>
              <w:rPr>
                <w:rFonts w:ascii="Arial" w:hAnsi="Arial" w:cs="Arial"/>
              </w:rPr>
              <w:t xml:space="preserve"> within the youth justice system from </w:t>
            </w:r>
            <w:r w:rsidRPr="0061240A">
              <w:rPr>
                <w:rFonts w:ascii="Arial" w:hAnsi="Arial" w:cs="Arial"/>
              </w:rPr>
              <w:t>which they are not permitted to leave of their own volition.</w:t>
            </w:r>
            <w:r w:rsidRPr="00A64481">
              <w:rPr>
                <w:rStyle w:val="EndnoteReference"/>
                <w:rFonts w:ascii="Arial" w:hAnsi="Arial" w:cs="Arial"/>
              </w:rPr>
              <w:endnoteReference w:id="3"/>
            </w:r>
          </w:p>
          <w:p w14:paraId="13DD3F3F" w14:textId="77777777" w:rsidR="00CB07A7" w:rsidRDefault="00CB07A7" w:rsidP="00600276">
            <w:pPr>
              <w:jc w:val="both"/>
              <w:rPr>
                <w:rFonts w:ascii="Arial" w:hAnsi="Arial" w:cs="Arial"/>
              </w:rPr>
            </w:pPr>
          </w:p>
          <w:p w14:paraId="55DAB8DC" w14:textId="29D004BE" w:rsidR="00CB07A7" w:rsidRPr="001032DB" w:rsidRDefault="00CB07A7" w:rsidP="00600276">
            <w:pPr>
              <w:jc w:val="both"/>
              <w:rPr>
                <w:rFonts w:ascii="Arial" w:hAnsi="Arial" w:cs="Arial"/>
              </w:rPr>
            </w:pPr>
            <w:r>
              <w:rPr>
                <w:rFonts w:ascii="Arial" w:hAnsi="Arial" w:cs="Arial"/>
              </w:rPr>
              <w:t>See above for definition of youth justice system.</w:t>
            </w:r>
          </w:p>
        </w:tc>
      </w:tr>
    </w:tbl>
    <w:p w14:paraId="0D514861" w14:textId="30326885" w:rsidR="00CB07A7" w:rsidRPr="006947F6" w:rsidRDefault="00CB07A7" w:rsidP="006947F6">
      <w:pPr>
        <w:rPr>
          <w:rFonts w:ascii="Arial" w:hAnsi="Arial" w:cs="Arial"/>
        </w:rPr>
      </w:pPr>
    </w:p>
    <w:p w14:paraId="2EE1FD41" w14:textId="77777777" w:rsidR="00CB07A7" w:rsidRPr="00A64481" w:rsidRDefault="00CB07A7" w:rsidP="006947F6">
      <w:pPr>
        <w:pStyle w:val="Heading1"/>
        <w:ind w:left="10"/>
        <w:rPr>
          <w:rFonts w:ascii="Arial" w:hAnsi="Arial" w:cs="Arial"/>
          <w:color w:val="4472C4" w:themeColor="accent1"/>
          <w:sz w:val="28"/>
          <w:szCs w:val="28"/>
        </w:rPr>
      </w:pPr>
      <w:r w:rsidRPr="00A64481">
        <w:rPr>
          <w:rFonts w:ascii="Arial" w:hAnsi="Arial" w:cs="Arial"/>
          <w:color w:val="4472C4" w:themeColor="accent1"/>
          <w:sz w:val="28"/>
          <w:szCs w:val="28"/>
        </w:rPr>
        <w:br w:type="page"/>
      </w:r>
    </w:p>
    <w:p w14:paraId="1B84CBE4" w14:textId="77777777" w:rsidR="00CB07A7" w:rsidRPr="003D6A2D" w:rsidRDefault="00CB07A7" w:rsidP="003D6A2D">
      <w:pPr>
        <w:pStyle w:val="Heading1"/>
        <w:jc w:val="both"/>
        <w:rPr>
          <w:rFonts w:ascii="Arial" w:hAnsi="Arial" w:cs="Arial"/>
          <w:color w:val="4472C4" w:themeColor="accent1"/>
          <w:sz w:val="28"/>
          <w:szCs w:val="28"/>
        </w:rPr>
      </w:pPr>
      <w:bookmarkStart w:id="1" w:name="_Toc499565404"/>
      <w:r w:rsidRPr="003D6A2D">
        <w:rPr>
          <w:rFonts w:ascii="Arial" w:hAnsi="Arial" w:cs="Arial"/>
          <w:color w:val="4472C4" w:themeColor="accent1"/>
          <w:sz w:val="28"/>
          <w:szCs w:val="28"/>
        </w:rPr>
        <w:lastRenderedPageBreak/>
        <w:t>Position statements</w:t>
      </w:r>
      <w:bookmarkEnd w:id="1"/>
    </w:p>
    <w:p w14:paraId="78A8F65B" w14:textId="072AD30E" w:rsidR="00CB07A7" w:rsidRPr="00436D01" w:rsidRDefault="00CB07A7">
      <w:pPr>
        <w:rPr>
          <w:rFonts w:ascii="Arial" w:hAnsi="Arial" w:cs="Arial"/>
        </w:rPr>
      </w:pPr>
      <w:r w:rsidRPr="001032DB">
        <w:rPr>
          <w:rFonts w:ascii="Arial" w:hAnsi="Arial" w:cs="Arial"/>
        </w:rPr>
        <w:t>Noting that detention of children and young people should be used as a last resort and that all possible efforts must be made to maximise diversion of children and young people who offend, the ACCG calls on all state and territory governments</w:t>
      </w:r>
      <w:r w:rsidRPr="001032DB">
        <w:rPr>
          <w:rStyle w:val="EndnoteReference"/>
          <w:rFonts w:ascii="Arial" w:hAnsi="Arial" w:cs="Arial"/>
        </w:rPr>
        <w:endnoteReference w:id="4"/>
      </w:r>
      <w:r w:rsidRPr="001032DB">
        <w:rPr>
          <w:rFonts w:ascii="Arial" w:hAnsi="Arial" w:cs="Arial"/>
        </w:rPr>
        <w:t xml:space="preserve"> to apply the following principles on the conditions and treatment in youth justice detention centres operating within their jurisdictions:</w:t>
      </w:r>
      <w:r w:rsidRPr="00436D01">
        <w:rPr>
          <w:rFonts w:ascii="Arial" w:hAnsi="Arial" w:cs="Arial"/>
        </w:rPr>
        <w:t xml:space="preserve"> </w:t>
      </w:r>
    </w:p>
    <w:p w14:paraId="65CE737A" w14:textId="0B03BD0A" w:rsidR="00CB07A7" w:rsidRPr="001032DB" w:rsidRDefault="00CB07A7" w:rsidP="00DF3248">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Children and young people in youth justice detention should have their rights respected and supported, including their rights to participate in decisions that affect them.</w:t>
      </w:r>
    </w:p>
    <w:p w14:paraId="66903CE0" w14:textId="2E403E8E"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The approach to working with children and young people in youth justice detention centres should be trauma-responsive.</w:t>
      </w:r>
    </w:p>
    <w:p w14:paraId="0D4D9844" w14:textId="7AD0F26D"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Children and young people in youth justice detention should be provided with supports and services that respond to the drivers of their offending, promote their development and meet their other needs.</w:t>
      </w:r>
    </w:p>
    <w:p w14:paraId="0126D551" w14:textId="10339413"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Planning and support for community reintegration should start when a child or young person enters youth justice detention and continue after their release into the community.</w:t>
      </w:r>
    </w:p>
    <w:p w14:paraId="7B9B03F7" w14:textId="4FBDAFA0"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 xml:space="preserve">Additional measures </w:t>
      </w:r>
      <w:r w:rsidRPr="001032DB">
        <w:rPr>
          <w:rFonts w:ascii="Arial" w:hAnsi="Arial" w:cs="Arial"/>
          <w:sz w:val="22"/>
          <w:szCs w:val="22"/>
        </w:rPr>
        <w:t>should be adopted to address the overrepresentation of Aboriginal and Torres Strait Islander children and young people in youth justice detention, ensure cultural appropriateness in the detention environment, and ensure the right of the child or young person to exercise their culture.</w:t>
      </w:r>
      <w:r w:rsidRPr="001032DB">
        <w:rPr>
          <w:rFonts w:ascii="Arial" w:hAnsi="Arial" w:cs="Arial"/>
          <w:b/>
          <w:sz w:val="22"/>
          <w:szCs w:val="22"/>
        </w:rPr>
        <w:t xml:space="preserve"> </w:t>
      </w:r>
    </w:p>
    <w:p w14:paraId="6191CEFA" w14:textId="4BAEDBCF"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Behaviour management and support should be developmentally appropriate and promote the safety, wellbeing and human rights of children and young people</w:t>
      </w:r>
      <w:r>
        <w:rPr>
          <w:rFonts w:ascii="Arial" w:eastAsia="Tahoma" w:hAnsi="Arial" w:cs="Arial"/>
          <w:sz w:val="22"/>
          <w:szCs w:val="22"/>
        </w:rPr>
        <w:t>.</w:t>
      </w:r>
      <w:r w:rsidRPr="001032DB">
        <w:rPr>
          <w:rFonts w:ascii="Arial" w:eastAsia="Tahoma" w:hAnsi="Arial" w:cs="Arial"/>
          <w:sz w:val="22"/>
          <w:szCs w:val="22"/>
        </w:rPr>
        <w:t xml:space="preserve"> </w:t>
      </w:r>
    </w:p>
    <w:p w14:paraId="68DD9C0B" w14:textId="65EF9005"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The use of restraints on a child or young person should be prohibited, except when necessary to prevent an imminent and serious threat of injury to the child or others, and only when all other means of control have been exhausted. The use of restraints should not cause humiliation or degradation, should be used restrictively and only for the shortest possible period of time, and should be publicly reported to an independent oversight mechanism. The use of restraints</w:t>
      </w:r>
      <w:r w:rsidRPr="00825062">
        <w:rPr>
          <w:rFonts w:ascii="Arial" w:eastAsia="Tahoma" w:hAnsi="Arial" w:cs="Arial"/>
          <w:sz w:val="22"/>
          <w:szCs w:val="22"/>
        </w:rPr>
        <w:t xml:space="preserve"> </w:t>
      </w:r>
      <w:r w:rsidRPr="001032DB">
        <w:rPr>
          <w:rFonts w:ascii="Arial" w:eastAsia="Tahoma" w:hAnsi="Arial" w:cs="Arial"/>
          <w:sz w:val="22"/>
          <w:szCs w:val="22"/>
        </w:rPr>
        <w:t>as punishment should be prohibited.</w:t>
      </w:r>
    </w:p>
    <w:p w14:paraId="5D0B9A1D" w14:textId="4E50B45F"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The use of force on a child or young person should be prohibited, except when necessary to prevent an imminent and serious threat of injury to the child or others, and only when all other means of control have been exhausted. The use of force should not cause humiliation or degradation, should be used restrictively and only for the shortest possible period of time, and should be publicly reported to an independent oversight mechanism. The use of force as punishment should be prohibited.</w:t>
      </w:r>
    </w:p>
    <w:p w14:paraId="2F104669" w14:textId="5593B618"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Searches of a child or young person should be conducted only when reasonable, necessary and proportionate to a legitimate aim. Searches should be publicly reported to an independent oversight mechanism.</w:t>
      </w:r>
    </w:p>
    <w:p w14:paraId="607E9661" w14:textId="69934D4A"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The use of isolation on a child or young person should be prohibited, except when necessary to prevent an imminent and serious threat of injury to the child or others, and only when all other means of control have been exhausted. Isolation should be used restrictively and only for the shortest appropriate period of time, and be publicly reported to an independent oversight mechanism. The use of isolation as punishment, or on a vulnerable child or young person, should be prohibited.</w:t>
      </w:r>
    </w:p>
    <w:p w14:paraId="6CE97980" w14:textId="5309122F"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lastRenderedPageBreak/>
        <w:t xml:space="preserve">Lockdowns should only be used as a last resort and only in </w:t>
      </w:r>
      <w:r>
        <w:rPr>
          <w:rFonts w:ascii="Arial" w:eastAsia="Tahoma" w:hAnsi="Arial" w:cs="Arial"/>
          <w:sz w:val="22"/>
          <w:szCs w:val="22"/>
        </w:rPr>
        <w:t>strictly limited</w:t>
      </w:r>
      <w:r w:rsidRPr="001032DB">
        <w:rPr>
          <w:rFonts w:ascii="Arial" w:eastAsia="Tahoma" w:hAnsi="Arial" w:cs="Arial"/>
          <w:sz w:val="22"/>
          <w:szCs w:val="22"/>
        </w:rPr>
        <w:t xml:space="preserve"> circumstances</w:t>
      </w:r>
      <w:r>
        <w:rPr>
          <w:rFonts w:ascii="Arial" w:eastAsia="Tahoma" w:hAnsi="Arial" w:cs="Arial"/>
          <w:sz w:val="22"/>
          <w:szCs w:val="22"/>
        </w:rPr>
        <w:t>.</w:t>
      </w:r>
    </w:p>
    <w:p w14:paraId="626343D1" w14:textId="1FD53208" w:rsidR="00CB07A7" w:rsidRPr="001032DB" w:rsidRDefault="00CB07A7" w:rsidP="006947F6">
      <w:pPr>
        <w:pStyle w:val="ListParagraph"/>
        <w:numPr>
          <w:ilvl w:val="0"/>
          <w:numId w:val="91"/>
        </w:numPr>
        <w:spacing w:after="240"/>
        <w:ind w:left="714" w:hanging="572"/>
        <w:contextualSpacing w:val="0"/>
        <w:rPr>
          <w:rFonts w:ascii="Arial" w:eastAsia="Tahoma" w:hAnsi="Arial" w:cs="Arial"/>
          <w:sz w:val="22"/>
          <w:szCs w:val="22"/>
        </w:rPr>
      </w:pPr>
      <w:r w:rsidRPr="001032DB">
        <w:rPr>
          <w:rFonts w:ascii="Arial" w:eastAsia="Tahoma" w:hAnsi="Arial" w:cs="Arial"/>
          <w:sz w:val="22"/>
          <w:szCs w:val="22"/>
        </w:rPr>
        <w:t xml:space="preserve">Youth justice centres should have adequate, skilled staff </w:t>
      </w:r>
      <w:proofErr w:type="gramStart"/>
      <w:r w:rsidRPr="001032DB">
        <w:rPr>
          <w:rFonts w:ascii="Arial" w:eastAsia="Tahoma" w:hAnsi="Arial" w:cs="Arial"/>
          <w:sz w:val="22"/>
          <w:szCs w:val="22"/>
        </w:rPr>
        <w:t>who</w:t>
      </w:r>
      <w:proofErr w:type="gramEnd"/>
      <w:r w:rsidRPr="001032DB">
        <w:rPr>
          <w:rFonts w:ascii="Arial" w:eastAsia="Tahoma" w:hAnsi="Arial" w:cs="Arial"/>
          <w:sz w:val="22"/>
          <w:szCs w:val="22"/>
        </w:rPr>
        <w:t xml:space="preserve"> are demographically representative of the children and young people in detention, including Aboriginal and Torres Strait Islander staff</w:t>
      </w:r>
      <w:r>
        <w:rPr>
          <w:rFonts w:ascii="Arial" w:eastAsia="Tahoma" w:hAnsi="Arial" w:cs="Arial"/>
          <w:sz w:val="22"/>
          <w:szCs w:val="22"/>
        </w:rPr>
        <w:t>.</w:t>
      </w:r>
    </w:p>
    <w:p w14:paraId="6BEA0514" w14:textId="6C2EEAFD" w:rsidR="00CB07A7" w:rsidRPr="00E16937" w:rsidRDefault="00CB07A7" w:rsidP="00E16937">
      <w:pPr>
        <w:pStyle w:val="ListParagraph"/>
        <w:numPr>
          <w:ilvl w:val="0"/>
          <w:numId w:val="91"/>
        </w:numPr>
        <w:spacing w:after="240"/>
        <w:ind w:left="714" w:hanging="572"/>
        <w:contextualSpacing w:val="0"/>
        <w:rPr>
          <w:rFonts w:ascii="Arial" w:eastAsia="Tahoma" w:hAnsi="Arial" w:cs="Arial"/>
        </w:rPr>
      </w:pPr>
      <w:r w:rsidRPr="001032DB">
        <w:rPr>
          <w:rFonts w:ascii="Arial" w:eastAsia="Tahoma" w:hAnsi="Arial" w:cs="Arial"/>
          <w:sz w:val="22"/>
          <w:szCs w:val="22"/>
        </w:rPr>
        <w:t>Youth justice detention centres should be subject to external and independent oversight</w:t>
      </w:r>
      <w:r>
        <w:rPr>
          <w:rFonts w:ascii="Arial" w:eastAsia="Tahoma" w:hAnsi="Arial" w:cs="Arial"/>
          <w:sz w:val="22"/>
          <w:szCs w:val="22"/>
        </w:rPr>
        <w:t>.</w:t>
      </w:r>
      <w:r w:rsidRPr="006947F6">
        <w:rPr>
          <w:rFonts w:ascii="Arial" w:eastAsia="Tahoma" w:hAnsi="Arial" w:cs="Arial"/>
        </w:rPr>
        <w:t xml:space="preserve"> </w:t>
      </w:r>
      <w:r w:rsidRPr="00E16937">
        <w:rPr>
          <w:rFonts w:ascii="Arial" w:hAnsi="Arial" w:cs="Arial"/>
          <w:color w:val="4472C4" w:themeColor="accent1"/>
          <w:sz w:val="28"/>
          <w:szCs w:val="28"/>
        </w:rPr>
        <w:br w:type="page"/>
      </w:r>
    </w:p>
    <w:p w14:paraId="43823F65" w14:textId="3C7EEA29" w:rsidR="00CB07A7" w:rsidRPr="00DF3248" w:rsidRDefault="00CB07A7" w:rsidP="005C531A">
      <w:pPr>
        <w:pStyle w:val="Heading1"/>
        <w:jc w:val="both"/>
        <w:rPr>
          <w:rFonts w:ascii="Arial" w:hAnsi="Arial" w:cs="Arial"/>
          <w:color w:val="4472C4" w:themeColor="accent1"/>
          <w:sz w:val="28"/>
          <w:szCs w:val="28"/>
        </w:rPr>
      </w:pPr>
      <w:bookmarkStart w:id="2" w:name="_Toc499565405"/>
      <w:r w:rsidRPr="00A64481">
        <w:rPr>
          <w:rFonts w:ascii="Arial" w:hAnsi="Arial" w:cs="Arial"/>
          <w:color w:val="4472C4" w:themeColor="accent1"/>
          <w:sz w:val="28"/>
          <w:szCs w:val="28"/>
        </w:rPr>
        <w:lastRenderedPageBreak/>
        <w:t>Preamble</w:t>
      </w:r>
      <w:bookmarkEnd w:id="2"/>
    </w:p>
    <w:p w14:paraId="76C6E11A" w14:textId="1B158836" w:rsidR="00CB07A7" w:rsidRPr="0061240A" w:rsidRDefault="00CB07A7">
      <w:pPr>
        <w:ind w:left="5" w:right="109"/>
        <w:jc w:val="both"/>
        <w:rPr>
          <w:rFonts w:ascii="Arial" w:hAnsi="Arial" w:cs="Arial"/>
        </w:rPr>
      </w:pPr>
      <w:r w:rsidRPr="0061240A">
        <w:rPr>
          <w:rFonts w:ascii="Arial" w:hAnsi="Arial" w:cs="Arial"/>
        </w:rPr>
        <w:t xml:space="preserve">The Australian Children’s Commissioners and Guardians (ACCG) is a coalition of independent commissioners, guardians and advocates for children and young people from around Australia that aims to: </w:t>
      </w:r>
    </w:p>
    <w:p w14:paraId="46B6935D" w14:textId="7479FE58"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promote the rights of children and young people, including their right to participate in decisions relating to them, as articulated in the United Nations Convention on the Rights of the Child (CRC)</w:t>
      </w:r>
    </w:p>
    <w:p w14:paraId="6540266F" w14:textId="03999F78"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 xml:space="preserve">ensure the best interests of children and young people are considered in the development of policies and programs </w:t>
      </w:r>
    </w:p>
    <w:p w14:paraId="690F4D62" w14:textId="6CC80F9B"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 xml:space="preserve">give voice to the views of, and encourage direct consultation with, children and young people on matters that affect them </w:t>
      </w:r>
    </w:p>
    <w:p w14:paraId="0B18995F" w14:textId="77777777" w:rsidR="00CB07A7" w:rsidRPr="0061240A" w:rsidRDefault="00CB07A7">
      <w:pPr>
        <w:pStyle w:val="CCYPlist"/>
        <w:numPr>
          <w:ilvl w:val="0"/>
          <w:numId w:val="35"/>
        </w:numPr>
        <w:spacing w:before="0" w:after="0" w:line="240" w:lineRule="auto"/>
        <w:jc w:val="both"/>
        <w:rPr>
          <w:rFonts w:ascii="Arial" w:hAnsi="Arial" w:cs="Arial"/>
        </w:rPr>
      </w:pPr>
      <w:proofErr w:type="gramStart"/>
      <w:r w:rsidRPr="0061240A">
        <w:rPr>
          <w:rFonts w:ascii="Arial" w:hAnsi="Arial" w:cs="Arial"/>
          <w:sz w:val="22"/>
          <w:szCs w:val="22"/>
        </w:rPr>
        <w:t>encourage</w:t>
      </w:r>
      <w:proofErr w:type="gramEnd"/>
      <w:r w:rsidRPr="0061240A">
        <w:rPr>
          <w:rFonts w:ascii="Arial" w:hAnsi="Arial" w:cs="Arial"/>
          <w:sz w:val="22"/>
          <w:szCs w:val="22"/>
        </w:rPr>
        <w:t xml:space="preserve"> systemic improvement, informed by evidence-based research, in areas that impact on the rights, interests and wellbeing of children and young people</w:t>
      </w:r>
      <w:r w:rsidRPr="0061240A">
        <w:rPr>
          <w:rFonts w:ascii="Arial" w:hAnsi="Arial" w:cs="Arial"/>
        </w:rPr>
        <w:t>.</w:t>
      </w:r>
    </w:p>
    <w:p w14:paraId="49C09326" w14:textId="77777777" w:rsidR="00CB07A7" w:rsidRPr="0061240A" w:rsidRDefault="00CB07A7">
      <w:pPr>
        <w:spacing w:after="20" w:line="265" w:lineRule="auto"/>
        <w:ind w:left="1097" w:right="109"/>
        <w:jc w:val="both"/>
        <w:rPr>
          <w:rFonts w:ascii="Arial" w:hAnsi="Arial" w:cs="Arial"/>
        </w:rPr>
      </w:pPr>
    </w:p>
    <w:p w14:paraId="77E6D8E0" w14:textId="685C5236" w:rsidR="00CB07A7" w:rsidRPr="0061240A" w:rsidRDefault="00CB07A7" w:rsidP="0091306B">
      <w:pPr>
        <w:spacing w:after="120" w:line="264" w:lineRule="auto"/>
        <w:ind w:right="108"/>
        <w:jc w:val="both"/>
        <w:rPr>
          <w:rFonts w:ascii="Arial" w:hAnsi="Arial" w:cs="Arial"/>
        </w:rPr>
      </w:pPr>
      <w:r>
        <w:rPr>
          <w:rFonts w:ascii="Arial" w:hAnsi="Arial" w:cs="Arial"/>
        </w:rPr>
        <w:t>We note that Australian G</w:t>
      </w:r>
      <w:r w:rsidRPr="0061240A">
        <w:rPr>
          <w:rFonts w:ascii="Arial" w:hAnsi="Arial" w:cs="Arial"/>
        </w:rPr>
        <w:t xml:space="preserve">overnments </w:t>
      </w:r>
      <w:r>
        <w:rPr>
          <w:rFonts w:ascii="Arial" w:hAnsi="Arial" w:cs="Arial"/>
        </w:rPr>
        <w:t>must ensure that</w:t>
      </w:r>
      <w:r w:rsidRPr="0061240A">
        <w:rPr>
          <w:rFonts w:ascii="Arial" w:hAnsi="Arial" w:cs="Arial"/>
        </w:rPr>
        <w:t xml:space="preserve"> youth justice systems around Australia are based on the fundamental principles of youth justice, namely: </w:t>
      </w:r>
    </w:p>
    <w:p w14:paraId="6E1AF4AB" w14:textId="77777777" w:rsidR="00CB07A7" w:rsidRPr="0061240A" w:rsidRDefault="00CB07A7" w:rsidP="0052102B">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 xml:space="preserve">measures to minimise the use of custody and ensure it is imposed as a last resort </w:t>
      </w:r>
      <w:r>
        <w:rPr>
          <w:rFonts w:ascii="Arial" w:hAnsi="Arial" w:cs="Arial"/>
          <w:sz w:val="22"/>
          <w:szCs w:val="22"/>
        </w:rPr>
        <w:t>and for the shortest appropriate period of time</w:t>
      </w:r>
    </w:p>
    <w:p w14:paraId="1B294886" w14:textId="77777777" w:rsidR="00CB07A7" w:rsidRPr="0061240A" w:rsidRDefault="00CB07A7" w:rsidP="0052102B">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 xml:space="preserve">legislation and programs that maximise diversion </w:t>
      </w:r>
    </w:p>
    <w:p w14:paraId="19CFEEA9" w14:textId="77777777" w:rsidR="00CB07A7" w:rsidRPr="00CC3F61" w:rsidRDefault="00CB07A7" w:rsidP="0052102B">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early interventions that promote children and young people’s education, health and well-being and prevent them from engaging in offending behaviour</w:t>
      </w:r>
    </w:p>
    <w:p w14:paraId="590382CA" w14:textId="77777777" w:rsidR="00CB07A7" w:rsidRPr="00CC3F61" w:rsidRDefault="00CB07A7" w:rsidP="0052102B">
      <w:pPr>
        <w:pStyle w:val="CCYPlist"/>
        <w:numPr>
          <w:ilvl w:val="0"/>
          <w:numId w:val="35"/>
        </w:numPr>
        <w:spacing w:before="0" w:after="0" w:line="240" w:lineRule="auto"/>
        <w:jc w:val="both"/>
        <w:rPr>
          <w:rFonts w:ascii="Arial" w:hAnsi="Arial" w:cs="Arial"/>
        </w:rPr>
      </w:pPr>
      <w:r>
        <w:rPr>
          <w:rFonts w:ascii="Arial" w:hAnsi="Arial" w:cs="Arial"/>
          <w:sz w:val="22"/>
          <w:szCs w:val="22"/>
        </w:rPr>
        <w:t>rehabilitation as the primary goal when dealing with children in conflict with the law</w:t>
      </w:r>
    </w:p>
    <w:p w14:paraId="69726CFA" w14:textId="5503CF7D" w:rsidR="00CB07A7" w:rsidRPr="002E3B1E" w:rsidRDefault="00CB07A7" w:rsidP="001032DB">
      <w:pPr>
        <w:pStyle w:val="CCYPlist"/>
        <w:numPr>
          <w:ilvl w:val="0"/>
          <w:numId w:val="35"/>
        </w:numPr>
        <w:spacing w:before="0" w:after="0" w:line="240" w:lineRule="auto"/>
        <w:jc w:val="both"/>
        <w:rPr>
          <w:rFonts w:ascii="Arial" w:hAnsi="Arial" w:cs="Arial"/>
        </w:rPr>
      </w:pPr>
      <w:proofErr w:type="gramStart"/>
      <w:r>
        <w:rPr>
          <w:rFonts w:ascii="Arial" w:hAnsi="Arial" w:cs="Arial"/>
          <w:sz w:val="22"/>
          <w:szCs w:val="22"/>
        </w:rPr>
        <w:t>using</w:t>
      </w:r>
      <w:proofErr w:type="gramEnd"/>
      <w:r>
        <w:rPr>
          <w:rFonts w:ascii="Arial" w:hAnsi="Arial" w:cs="Arial"/>
          <w:sz w:val="22"/>
          <w:szCs w:val="22"/>
        </w:rPr>
        <w:t xml:space="preserve"> justice responses that are restorative wherever possible</w:t>
      </w:r>
      <w:r w:rsidRPr="0061240A">
        <w:rPr>
          <w:rFonts w:ascii="Arial" w:hAnsi="Arial" w:cs="Arial"/>
          <w:sz w:val="22"/>
          <w:szCs w:val="22"/>
        </w:rPr>
        <w:t xml:space="preserve">. </w:t>
      </w:r>
    </w:p>
    <w:p w14:paraId="0E3BCBC6" w14:textId="26E3196C" w:rsidR="00CB07A7" w:rsidRDefault="00CB07A7" w:rsidP="001032DB">
      <w:pPr>
        <w:pStyle w:val="CCYPlist"/>
        <w:numPr>
          <w:ilvl w:val="0"/>
          <w:numId w:val="0"/>
        </w:numPr>
        <w:spacing w:before="0" w:after="0" w:line="240" w:lineRule="auto"/>
        <w:ind w:left="567" w:hanging="567"/>
        <w:jc w:val="both"/>
        <w:rPr>
          <w:rFonts w:ascii="Arial" w:hAnsi="Arial" w:cs="Arial"/>
        </w:rPr>
      </w:pPr>
    </w:p>
    <w:p w14:paraId="7859C6B3" w14:textId="017C6491" w:rsidR="00CB07A7" w:rsidRPr="001032DB" w:rsidRDefault="00CB07A7" w:rsidP="001032DB">
      <w:pPr>
        <w:rPr>
          <w:rFonts w:ascii="Arial" w:hAnsi="Arial" w:cs="Arial"/>
        </w:rPr>
      </w:pPr>
      <w:r w:rsidRPr="004E208D">
        <w:rPr>
          <w:rFonts w:ascii="Arial" w:hAnsi="Arial" w:cs="Arial"/>
        </w:rPr>
        <w:t>We note th</w:t>
      </w:r>
      <w:r w:rsidR="009074D4" w:rsidRPr="004E208D">
        <w:rPr>
          <w:rFonts w:ascii="Arial" w:hAnsi="Arial" w:cs="Arial"/>
        </w:rPr>
        <w:t>at t</w:t>
      </w:r>
      <w:r w:rsidRPr="004E208D">
        <w:rPr>
          <w:rFonts w:ascii="Arial" w:hAnsi="Arial" w:cs="Arial"/>
        </w:rPr>
        <w:t xml:space="preserve">he UN Committee on the Rights of the Child has </w:t>
      </w:r>
      <w:r w:rsidR="00A400CE" w:rsidRPr="004E208D">
        <w:rPr>
          <w:rFonts w:ascii="Arial" w:hAnsi="Arial" w:cs="Arial"/>
        </w:rPr>
        <w:t xml:space="preserve">urged </w:t>
      </w:r>
      <w:r w:rsidR="000F288A" w:rsidRPr="004E208D">
        <w:rPr>
          <w:rFonts w:ascii="Arial" w:hAnsi="Arial" w:cs="Arial"/>
        </w:rPr>
        <w:t>States Parties, including</w:t>
      </w:r>
      <w:r w:rsidR="000F288A">
        <w:rPr>
          <w:rFonts w:ascii="Arial" w:hAnsi="Arial" w:cs="Arial"/>
        </w:rPr>
        <w:t xml:space="preserve"> </w:t>
      </w:r>
      <w:r w:rsidR="009074D4">
        <w:rPr>
          <w:rFonts w:ascii="Arial" w:hAnsi="Arial" w:cs="Arial"/>
        </w:rPr>
        <w:t>Australia</w:t>
      </w:r>
      <w:r w:rsidR="000F288A">
        <w:rPr>
          <w:rFonts w:ascii="Arial" w:hAnsi="Arial" w:cs="Arial"/>
        </w:rPr>
        <w:t>,</w:t>
      </w:r>
      <w:r w:rsidR="009074D4">
        <w:rPr>
          <w:rFonts w:ascii="Arial" w:hAnsi="Arial" w:cs="Arial"/>
        </w:rPr>
        <w:t xml:space="preserve"> </w:t>
      </w:r>
      <w:r>
        <w:rPr>
          <w:rFonts w:ascii="Arial" w:hAnsi="Arial" w:cs="Arial"/>
        </w:rPr>
        <w:t xml:space="preserve">to </w:t>
      </w:r>
      <w:proofErr w:type="gramStart"/>
      <w:r>
        <w:rPr>
          <w:rFonts w:ascii="Arial" w:hAnsi="Arial" w:cs="Arial"/>
        </w:rPr>
        <w:t>raise</w:t>
      </w:r>
      <w:proofErr w:type="gramEnd"/>
      <w:r>
        <w:rPr>
          <w:rFonts w:ascii="Arial" w:hAnsi="Arial" w:cs="Arial"/>
        </w:rPr>
        <w:t xml:space="preserve"> </w:t>
      </w:r>
      <w:r w:rsidR="009074D4">
        <w:rPr>
          <w:rFonts w:ascii="Arial" w:hAnsi="Arial" w:cs="Arial"/>
        </w:rPr>
        <w:t xml:space="preserve">the minimum </w:t>
      </w:r>
      <w:r w:rsidR="009074D4" w:rsidRPr="004E208D">
        <w:rPr>
          <w:rFonts w:ascii="Arial" w:hAnsi="Arial" w:cs="Arial"/>
        </w:rPr>
        <w:t>age</w:t>
      </w:r>
      <w:r w:rsidR="00F61863" w:rsidRPr="004E208D">
        <w:rPr>
          <w:rFonts w:ascii="Arial" w:hAnsi="Arial" w:cs="Arial"/>
        </w:rPr>
        <w:t xml:space="preserve"> of criminal responsibility</w:t>
      </w:r>
      <w:r w:rsidR="009074D4" w:rsidRPr="004E208D">
        <w:rPr>
          <w:rFonts w:ascii="Arial" w:hAnsi="Arial" w:cs="Arial"/>
        </w:rPr>
        <w:t xml:space="preserve"> </w:t>
      </w:r>
      <w:r w:rsidRPr="004E208D">
        <w:rPr>
          <w:rFonts w:ascii="Arial" w:hAnsi="Arial" w:cs="Arial"/>
        </w:rPr>
        <w:t>to 12 years</w:t>
      </w:r>
      <w:r>
        <w:rPr>
          <w:rFonts w:ascii="Arial" w:hAnsi="Arial" w:cs="Arial"/>
        </w:rPr>
        <w:t xml:space="preserve"> as the absolute minimum</w:t>
      </w:r>
      <w:r w:rsidR="009074D4">
        <w:rPr>
          <w:rFonts w:ascii="Arial" w:hAnsi="Arial" w:cs="Arial"/>
        </w:rPr>
        <w:t>,</w:t>
      </w:r>
      <w:r>
        <w:rPr>
          <w:rFonts w:ascii="Arial" w:hAnsi="Arial" w:cs="Arial"/>
        </w:rPr>
        <w:t xml:space="preserve"> and to continue to increase it to a higher age level</w:t>
      </w:r>
      <w:r w:rsidRPr="001032DB">
        <w:rPr>
          <w:rFonts w:ascii="Arial" w:hAnsi="Arial" w:cs="Arial"/>
          <w:sz w:val="20"/>
          <w:szCs w:val="20"/>
        </w:rPr>
        <w:t>.</w:t>
      </w:r>
      <w:r>
        <w:rPr>
          <w:rStyle w:val="EndnoteReference"/>
          <w:rFonts w:ascii="Arial" w:hAnsi="Arial" w:cs="Arial"/>
          <w:sz w:val="20"/>
          <w:szCs w:val="20"/>
        </w:rPr>
        <w:endnoteReference w:id="5"/>
      </w:r>
    </w:p>
    <w:p w14:paraId="071F75F3" w14:textId="2A54EC1C" w:rsidR="00CB07A7" w:rsidRPr="00A64481" w:rsidRDefault="00CB07A7">
      <w:pPr>
        <w:ind w:left="5" w:right="109"/>
        <w:jc w:val="both"/>
        <w:rPr>
          <w:rFonts w:ascii="Arial" w:hAnsi="Arial" w:cs="Arial"/>
        </w:rPr>
      </w:pPr>
      <w:r>
        <w:rPr>
          <w:rFonts w:ascii="Arial" w:hAnsi="Arial" w:cs="Arial"/>
        </w:rPr>
        <w:t>We are concerned that y</w:t>
      </w:r>
      <w:r w:rsidRPr="0061240A">
        <w:rPr>
          <w:rFonts w:ascii="Arial" w:hAnsi="Arial" w:cs="Arial"/>
        </w:rPr>
        <w:t xml:space="preserve">outh justice systems in </w:t>
      </w:r>
      <w:r>
        <w:rPr>
          <w:rFonts w:ascii="Arial" w:hAnsi="Arial" w:cs="Arial"/>
        </w:rPr>
        <w:t>many</w:t>
      </w:r>
      <w:r w:rsidRPr="0061240A">
        <w:rPr>
          <w:rFonts w:ascii="Arial" w:hAnsi="Arial" w:cs="Arial"/>
        </w:rPr>
        <w:t xml:space="preserve"> states and territories are under considerable strain</w:t>
      </w:r>
      <w:r>
        <w:rPr>
          <w:rFonts w:ascii="Arial" w:hAnsi="Arial" w:cs="Arial"/>
        </w:rPr>
        <w:t>.</w:t>
      </w:r>
      <w:r w:rsidRPr="0061240A">
        <w:rPr>
          <w:rFonts w:ascii="Arial" w:hAnsi="Arial" w:cs="Arial"/>
        </w:rPr>
        <w:t xml:space="preserve"> Growing numbers of children and young people on remand, </w:t>
      </w:r>
      <w:r>
        <w:rPr>
          <w:rFonts w:ascii="Arial" w:hAnsi="Arial" w:cs="Arial"/>
        </w:rPr>
        <w:t xml:space="preserve">the overrepresentation of Aboriginal and Torres Strait Islander children and young people in youth justice detention, </w:t>
      </w:r>
      <w:r w:rsidRPr="0061240A">
        <w:rPr>
          <w:rFonts w:ascii="Arial" w:hAnsi="Arial" w:cs="Arial"/>
        </w:rPr>
        <w:t>staffing challenges in detention centres, poor facilities,</w:t>
      </w:r>
      <w:r>
        <w:rPr>
          <w:rFonts w:ascii="Arial" w:hAnsi="Arial" w:cs="Arial"/>
        </w:rPr>
        <w:t xml:space="preserve"> mistreatment of children and young people, the misuse of isolation and restraints,</w:t>
      </w:r>
      <w:r w:rsidRPr="0061240A">
        <w:rPr>
          <w:rFonts w:ascii="Arial" w:hAnsi="Arial" w:cs="Arial"/>
        </w:rPr>
        <w:t xml:space="preserve"> and incidents between children, young people and staff have prompted </w:t>
      </w:r>
      <w:r>
        <w:rPr>
          <w:rFonts w:ascii="Arial" w:hAnsi="Arial" w:cs="Arial"/>
        </w:rPr>
        <w:t xml:space="preserve">a number of recent </w:t>
      </w:r>
      <w:r w:rsidRPr="0061240A">
        <w:rPr>
          <w:rFonts w:ascii="Arial" w:hAnsi="Arial" w:cs="Arial"/>
        </w:rPr>
        <w:t>reviews of youth justice detention systems</w:t>
      </w:r>
      <w:r>
        <w:rPr>
          <w:rFonts w:ascii="Arial" w:hAnsi="Arial" w:cs="Arial"/>
        </w:rPr>
        <w:t xml:space="preserve"> (Appendix 1 sets out these reviews)</w:t>
      </w:r>
      <w:r w:rsidRPr="0061240A">
        <w:rPr>
          <w:rFonts w:ascii="Arial" w:hAnsi="Arial" w:cs="Arial"/>
        </w:rPr>
        <w:t>.</w:t>
      </w:r>
      <w:r w:rsidRPr="00A64481">
        <w:rPr>
          <w:rFonts w:ascii="Arial" w:hAnsi="Arial" w:cs="Arial"/>
        </w:rPr>
        <w:t xml:space="preserve"> </w:t>
      </w:r>
    </w:p>
    <w:p w14:paraId="10E8DDF4" w14:textId="6D8C911F" w:rsidR="00CB07A7" w:rsidRPr="0061240A" w:rsidRDefault="00CB07A7">
      <w:pPr>
        <w:ind w:left="5" w:right="109"/>
        <w:jc w:val="both"/>
        <w:rPr>
          <w:rFonts w:ascii="Arial" w:hAnsi="Arial" w:cs="Arial"/>
        </w:rPr>
      </w:pPr>
      <w:r w:rsidRPr="00DF3248">
        <w:rPr>
          <w:rFonts w:ascii="Arial" w:hAnsi="Arial" w:cs="Arial"/>
        </w:rPr>
        <w:t>T</w:t>
      </w:r>
      <w:r w:rsidRPr="0061240A">
        <w:rPr>
          <w:rFonts w:ascii="Arial" w:hAnsi="Arial" w:cs="Arial"/>
        </w:rPr>
        <w:t xml:space="preserve">he Australian Government has also recently announced that it will ratify the </w:t>
      </w:r>
      <w:r w:rsidRPr="0061240A">
        <w:rPr>
          <w:rFonts w:ascii="Arial" w:hAnsi="Arial" w:cs="Arial"/>
          <w:i/>
        </w:rPr>
        <w:t>Optional Protocol to the Convention against Torture and Other Cruel, Inhuman and Degrading Treatment or Punishment</w:t>
      </w:r>
      <w:r>
        <w:rPr>
          <w:rFonts w:ascii="Arial" w:hAnsi="Arial" w:cs="Arial"/>
          <w:i/>
        </w:rPr>
        <w:t xml:space="preserve"> </w:t>
      </w:r>
      <w:r>
        <w:rPr>
          <w:rFonts w:ascii="Arial" w:hAnsi="Arial" w:cs="Arial"/>
        </w:rPr>
        <w:t>by December 2017</w:t>
      </w:r>
      <w:r w:rsidRPr="0061240A">
        <w:rPr>
          <w:rFonts w:ascii="Arial" w:hAnsi="Arial" w:cs="Arial"/>
        </w:rPr>
        <w:t>.</w:t>
      </w:r>
      <w:r w:rsidRPr="00A64481">
        <w:rPr>
          <w:rStyle w:val="EndnoteReference"/>
          <w:rFonts w:ascii="Arial" w:hAnsi="Arial" w:cs="Arial"/>
        </w:rPr>
        <w:endnoteReference w:id="6"/>
      </w:r>
      <w:r w:rsidRPr="00A64481">
        <w:rPr>
          <w:rFonts w:ascii="Arial" w:hAnsi="Arial" w:cs="Arial"/>
        </w:rPr>
        <w:t xml:space="preserve"> This will allow for the treatment of people in custody, including children</w:t>
      </w:r>
      <w:r w:rsidRPr="00DF3248">
        <w:rPr>
          <w:rFonts w:ascii="Arial" w:hAnsi="Arial" w:cs="Arial"/>
        </w:rPr>
        <w:t xml:space="preserve"> and young people</w:t>
      </w:r>
      <w:r w:rsidRPr="0061240A">
        <w:rPr>
          <w:rFonts w:ascii="Arial" w:hAnsi="Arial" w:cs="Arial"/>
        </w:rPr>
        <w:t xml:space="preserve"> in youth justice detention, to be monitored by independent bodies. Some ACCG members may be actively involved in this monitoring.</w:t>
      </w:r>
    </w:p>
    <w:p w14:paraId="1FFE2938" w14:textId="6933D093" w:rsidR="00CB07A7" w:rsidRDefault="00CB07A7">
      <w:pPr>
        <w:ind w:right="109"/>
        <w:jc w:val="both"/>
        <w:rPr>
          <w:rFonts w:ascii="Arial" w:hAnsi="Arial" w:cs="Arial"/>
        </w:rPr>
      </w:pPr>
      <w:r w:rsidRPr="0061240A">
        <w:rPr>
          <w:rFonts w:ascii="Arial" w:hAnsi="Arial" w:cs="Arial"/>
        </w:rPr>
        <w:t>Now is our opportunity to ensure</w:t>
      </w:r>
      <w:r>
        <w:rPr>
          <w:rFonts w:ascii="Arial" w:hAnsi="Arial" w:cs="Arial"/>
        </w:rPr>
        <w:t xml:space="preserve"> that</w:t>
      </w:r>
      <w:r w:rsidRPr="0061240A">
        <w:rPr>
          <w:rFonts w:ascii="Arial" w:hAnsi="Arial" w:cs="Arial"/>
        </w:rPr>
        <w:t xml:space="preserve"> youth justice detention in Australia is genuinely rehabilitative, trauma-responsive and based on best practice. </w:t>
      </w:r>
    </w:p>
    <w:p w14:paraId="3C55C936" w14:textId="08A6196B" w:rsidR="00CB07A7" w:rsidRPr="0061240A" w:rsidRDefault="00CB07A7" w:rsidP="00DF18A2">
      <w:pPr>
        <w:ind w:right="109"/>
        <w:jc w:val="both"/>
      </w:pPr>
      <w:r w:rsidRPr="0061240A">
        <w:rPr>
          <w:rFonts w:ascii="Arial" w:hAnsi="Arial" w:cs="Arial"/>
        </w:rPr>
        <w:t>This position statement advances that goal. It affirms the ACCG’s commitment to the fundamental principles of youth justice and articulates a set of positions to guide improvements in each jurisdiction and promote national consistency</w:t>
      </w:r>
      <w:r>
        <w:rPr>
          <w:rFonts w:ascii="Arial" w:hAnsi="Arial" w:cs="Arial"/>
        </w:rPr>
        <w:t xml:space="preserve"> regarding the conditions and treatment in</w:t>
      </w:r>
      <w:r w:rsidRPr="0061240A">
        <w:rPr>
          <w:rFonts w:ascii="Arial" w:hAnsi="Arial" w:cs="Arial"/>
        </w:rPr>
        <w:t xml:space="preserve"> youth justice detention. It also affirms that, like all children and young people, those in youth justice detention have human rights that must be recognised, respected and promoted. They also have specific rights that must be respected while they are in detention. </w:t>
      </w:r>
    </w:p>
    <w:p w14:paraId="44DAE4C2" w14:textId="77777777" w:rsidR="005B18FD" w:rsidRDefault="00CB07A7" w:rsidP="00C047CD">
      <w:pPr>
        <w:ind w:right="109"/>
        <w:jc w:val="both"/>
        <w:rPr>
          <w:rFonts w:ascii="Arial" w:hAnsi="Arial" w:cs="Arial"/>
        </w:rPr>
      </w:pPr>
      <w:r>
        <w:rPr>
          <w:rFonts w:ascii="Arial" w:hAnsi="Arial" w:cs="Arial"/>
        </w:rPr>
        <w:lastRenderedPageBreak/>
        <w:t xml:space="preserve">Achieving a </w:t>
      </w:r>
      <w:r w:rsidRPr="0061240A">
        <w:rPr>
          <w:rFonts w:ascii="Arial" w:hAnsi="Arial" w:cs="Arial"/>
        </w:rPr>
        <w:t xml:space="preserve">trauma-responsive and </w:t>
      </w:r>
      <w:r>
        <w:rPr>
          <w:rFonts w:ascii="Arial" w:hAnsi="Arial" w:cs="Arial"/>
        </w:rPr>
        <w:t xml:space="preserve">rehabilitative approach to youth justice detention will be challenging. But we know that it can be done. It starts with cultural change at an institutional level and requires leadership, the recruitment of quality staff and comprehensive training. It demands a commitment by staff at all levels to promoting the safety and wellbeing of children and young people and reducing the use of restrictive practices. </w:t>
      </w:r>
    </w:p>
    <w:p w14:paraId="6F4DFD1D" w14:textId="52CC1AD1" w:rsidR="00CB07A7" w:rsidRDefault="00CB07A7" w:rsidP="00C047CD">
      <w:pPr>
        <w:ind w:right="109"/>
        <w:jc w:val="both"/>
        <w:rPr>
          <w:rFonts w:ascii="Arial" w:hAnsi="Arial" w:cs="Arial"/>
        </w:rPr>
      </w:pPr>
      <w:r>
        <w:rPr>
          <w:rFonts w:ascii="Arial" w:hAnsi="Arial" w:cs="Arial"/>
        </w:rPr>
        <w:t xml:space="preserve">Initiatives implemented internationally are </w:t>
      </w:r>
      <w:r w:rsidRPr="009074D4">
        <w:rPr>
          <w:rFonts w:ascii="Arial" w:hAnsi="Arial" w:cs="Arial"/>
        </w:rPr>
        <w:t xml:space="preserve">proving that </w:t>
      </w:r>
      <w:r w:rsidR="005B18FD" w:rsidRPr="009074D4">
        <w:rPr>
          <w:rFonts w:ascii="Arial" w:hAnsi="Arial" w:cs="Arial"/>
        </w:rPr>
        <w:t xml:space="preserve">reducing </w:t>
      </w:r>
      <w:r w:rsidRPr="009074D4">
        <w:rPr>
          <w:rFonts w:ascii="Arial" w:hAnsi="Arial" w:cs="Arial"/>
        </w:rPr>
        <w:t>the use of force, restraints and isolations</w:t>
      </w:r>
      <w:r w:rsidR="005B18FD" w:rsidRPr="009074D4">
        <w:rPr>
          <w:rFonts w:ascii="Arial" w:hAnsi="Arial" w:cs="Arial"/>
        </w:rPr>
        <w:t xml:space="preserve"> is achievable.</w:t>
      </w:r>
      <w:r w:rsidR="00E023A6" w:rsidRPr="009074D4">
        <w:rPr>
          <w:rFonts w:ascii="Arial" w:hAnsi="Arial" w:cs="Arial"/>
        </w:rPr>
        <w:t xml:space="preserve"> New Zealand’s </w:t>
      </w:r>
      <w:r w:rsidR="005B18FD" w:rsidRPr="009074D4">
        <w:rPr>
          <w:rFonts w:ascii="Arial" w:hAnsi="Arial" w:cs="Arial"/>
        </w:rPr>
        <w:t>youth justice system</w:t>
      </w:r>
      <w:r w:rsidR="00E023A6" w:rsidRPr="009074D4">
        <w:rPr>
          <w:rFonts w:ascii="Arial" w:hAnsi="Arial" w:cs="Arial"/>
        </w:rPr>
        <w:t xml:space="preserve"> is underpinned by the practice of non-violent </w:t>
      </w:r>
      <w:r w:rsidR="00E023A6" w:rsidRPr="004E208D">
        <w:rPr>
          <w:rFonts w:ascii="Arial" w:hAnsi="Arial" w:cs="Arial"/>
        </w:rPr>
        <w:t>interventions to de-escalate crises, which is reinforced by a legislative prohibition on the use of force</w:t>
      </w:r>
      <w:r w:rsidR="00F61863" w:rsidRPr="004E208D">
        <w:rPr>
          <w:rFonts w:ascii="Arial" w:hAnsi="Arial" w:cs="Arial"/>
        </w:rPr>
        <w:t xml:space="preserve"> save for in some very limited circumstances</w:t>
      </w:r>
      <w:r w:rsidR="00E023A6" w:rsidRPr="009074D4">
        <w:rPr>
          <w:rFonts w:ascii="Arial" w:hAnsi="Arial" w:cs="Arial"/>
        </w:rPr>
        <w:t xml:space="preserve">. This shows that it is possible to shift towards </w:t>
      </w:r>
      <w:r w:rsidRPr="009074D4">
        <w:rPr>
          <w:rFonts w:ascii="Arial" w:hAnsi="Arial" w:cs="Arial"/>
        </w:rPr>
        <w:t>a youth detention environment</w:t>
      </w:r>
      <w:r>
        <w:rPr>
          <w:rFonts w:ascii="Arial" w:hAnsi="Arial" w:cs="Arial"/>
        </w:rPr>
        <w:t xml:space="preserve"> that safeguards the rights of children and young people and supports their rehabilitation. </w:t>
      </w:r>
      <w:r w:rsidR="009074D4">
        <w:rPr>
          <w:rFonts w:ascii="Arial" w:hAnsi="Arial" w:cs="Arial"/>
        </w:rPr>
        <w:t xml:space="preserve">Such approaches are more effective </w:t>
      </w:r>
      <w:r w:rsidRPr="0091306B">
        <w:rPr>
          <w:rFonts w:ascii="Arial" w:hAnsi="Arial" w:cs="Arial"/>
        </w:rPr>
        <w:t xml:space="preserve">in </w:t>
      </w:r>
      <w:r>
        <w:rPr>
          <w:rFonts w:ascii="Arial" w:hAnsi="Arial" w:cs="Arial"/>
        </w:rPr>
        <w:t xml:space="preserve">managing behaviour and </w:t>
      </w:r>
      <w:r w:rsidRPr="0091306B">
        <w:rPr>
          <w:rFonts w:ascii="Arial" w:hAnsi="Arial" w:cs="Arial"/>
        </w:rPr>
        <w:t xml:space="preserve">reducing </w:t>
      </w:r>
      <w:r>
        <w:rPr>
          <w:rFonts w:ascii="Arial" w:hAnsi="Arial" w:cs="Arial"/>
        </w:rPr>
        <w:t xml:space="preserve">reoffending, which </w:t>
      </w:r>
      <w:r w:rsidR="00E023A6">
        <w:rPr>
          <w:rFonts w:ascii="Arial" w:hAnsi="Arial" w:cs="Arial"/>
        </w:rPr>
        <w:t xml:space="preserve">in turn </w:t>
      </w:r>
      <w:r>
        <w:rPr>
          <w:rFonts w:ascii="Arial" w:hAnsi="Arial" w:cs="Arial"/>
        </w:rPr>
        <w:t xml:space="preserve">benefits children and young people, youth justice detention staff and the </w:t>
      </w:r>
      <w:r w:rsidRPr="0091306B">
        <w:rPr>
          <w:rFonts w:ascii="Arial" w:hAnsi="Arial" w:cs="Arial"/>
        </w:rPr>
        <w:t>community at large.</w:t>
      </w:r>
    </w:p>
    <w:p w14:paraId="0F587B1C" w14:textId="77777777" w:rsidR="00CB07A7" w:rsidRDefault="00CB07A7" w:rsidP="005C531A">
      <w:pPr>
        <w:pStyle w:val="Heading1"/>
        <w:ind w:left="12"/>
        <w:jc w:val="both"/>
        <w:rPr>
          <w:rFonts w:ascii="Arial" w:hAnsi="Arial" w:cs="Arial"/>
          <w:color w:val="4472C4" w:themeColor="accent1"/>
          <w:sz w:val="28"/>
          <w:szCs w:val="28"/>
        </w:rPr>
      </w:pPr>
      <w:bookmarkStart w:id="3" w:name="_Toc128528"/>
      <w:r>
        <w:rPr>
          <w:rFonts w:ascii="Arial" w:hAnsi="Arial" w:cs="Arial"/>
          <w:color w:val="4472C4" w:themeColor="accent1"/>
          <w:sz w:val="28"/>
          <w:szCs w:val="28"/>
        </w:rPr>
        <w:br w:type="page"/>
      </w:r>
    </w:p>
    <w:p w14:paraId="2F4DEF0A" w14:textId="2C77E9FE" w:rsidR="00CB07A7" w:rsidRPr="0061240A" w:rsidRDefault="00CB07A7" w:rsidP="005C531A">
      <w:pPr>
        <w:pStyle w:val="Heading1"/>
        <w:ind w:left="12"/>
        <w:jc w:val="both"/>
        <w:rPr>
          <w:rFonts w:ascii="Arial" w:hAnsi="Arial" w:cs="Arial"/>
          <w:color w:val="4472C4" w:themeColor="accent1"/>
          <w:sz w:val="28"/>
          <w:szCs w:val="28"/>
        </w:rPr>
      </w:pPr>
      <w:bookmarkStart w:id="4" w:name="_Toc499565406"/>
      <w:r w:rsidRPr="0061240A">
        <w:rPr>
          <w:rFonts w:ascii="Arial" w:hAnsi="Arial" w:cs="Arial"/>
          <w:color w:val="4472C4" w:themeColor="accent1"/>
          <w:sz w:val="28"/>
          <w:szCs w:val="28"/>
        </w:rPr>
        <w:lastRenderedPageBreak/>
        <w:t>Children and young people in youth justice detention in Australia</w:t>
      </w:r>
      <w:bookmarkEnd w:id="3"/>
      <w:bookmarkEnd w:id="4"/>
    </w:p>
    <w:p w14:paraId="59778769" w14:textId="42ACB3EF" w:rsidR="00CB07A7" w:rsidRPr="00A64481" w:rsidRDefault="00CB07A7" w:rsidP="005C531A">
      <w:pPr>
        <w:spacing w:after="200" w:line="276" w:lineRule="auto"/>
        <w:jc w:val="both"/>
        <w:rPr>
          <w:rFonts w:ascii="Arial" w:hAnsi="Arial" w:cs="Arial"/>
        </w:rPr>
      </w:pPr>
      <w:r w:rsidRPr="0061240A">
        <w:rPr>
          <w:rFonts w:ascii="Arial" w:hAnsi="Arial" w:cs="Arial"/>
        </w:rPr>
        <w:t>Children in the youth justice system make up a very small portion of the overall population of children in Australia: in 2015-16, less than 1 per cent (or just 1 in every 476) children between the ages of 10 and 17 were in the youth justice system.</w:t>
      </w:r>
      <w:r w:rsidRPr="00A64481">
        <w:rPr>
          <w:rStyle w:val="EndnoteReference"/>
          <w:rFonts w:ascii="Arial" w:hAnsi="Arial" w:cs="Arial"/>
        </w:rPr>
        <w:endnoteReference w:id="7"/>
      </w:r>
      <w:r w:rsidRPr="00A64481">
        <w:rPr>
          <w:rFonts w:ascii="Arial" w:hAnsi="Arial" w:cs="Arial"/>
        </w:rPr>
        <w:t xml:space="preserve"> In recent years, </w:t>
      </w:r>
      <w:r w:rsidRPr="0061240A">
        <w:rPr>
          <w:rFonts w:ascii="Arial" w:hAnsi="Arial" w:cs="Arial"/>
        </w:rPr>
        <w:t>this number has been steadily falling.</w:t>
      </w:r>
      <w:r w:rsidRPr="00A64481">
        <w:rPr>
          <w:rStyle w:val="EndnoteReference"/>
          <w:rFonts w:ascii="Arial" w:hAnsi="Arial" w:cs="Arial"/>
        </w:rPr>
        <w:endnoteReference w:id="8"/>
      </w:r>
      <w:r w:rsidRPr="00A64481">
        <w:rPr>
          <w:rFonts w:ascii="Arial" w:hAnsi="Arial" w:cs="Arial"/>
        </w:rPr>
        <w:t xml:space="preserve"> </w:t>
      </w:r>
    </w:p>
    <w:p w14:paraId="5BD80E93" w14:textId="7A96F800" w:rsidR="00CB07A7" w:rsidRPr="00A64481" w:rsidRDefault="00CB07A7" w:rsidP="005C531A">
      <w:pPr>
        <w:spacing w:after="200" w:line="276" w:lineRule="auto"/>
        <w:jc w:val="both"/>
        <w:rPr>
          <w:rFonts w:ascii="Arial" w:hAnsi="Arial" w:cs="Arial"/>
          <w:b/>
        </w:rPr>
      </w:pPr>
      <w:r w:rsidRPr="00DF3248">
        <w:rPr>
          <w:rFonts w:ascii="Arial" w:hAnsi="Arial" w:cs="Arial"/>
        </w:rPr>
        <w:t xml:space="preserve">Smaller still is the population of </w:t>
      </w:r>
      <w:r w:rsidRPr="0061240A">
        <w:rPr>
          <w:rFonts w:ascii="Arial" w:hAnsi="Arial" w:cs="Arial"/>
        </w:rPr>
        <w:t xml:space="preserve">children and young people in the youth justice system </w:t>
      </w:r>
      <w:proofErr w:type="gramStart"/>
      <w:r w:rsidRPr="0061240A">
        <w:rPr>
          <w:rFonts w:ascii="Arial" w:hAnsi="Arial" w:cs="Arial"/>
        </w:rPr>
        <w:t>who</w:t>
      </w:r>
      <w:proofErr w:type="gramEnd"/>
      <w:r w:rsidRPr="0061240A">
        <w:rPr>
          <w:rFonts w:ascii="Arial" w:hAnsi="Arial" w:cs="Arial"/>
        </w:rPr>
        <w:t xml:space="preserve"> are in detention, and their numbers are also falling.</w:t>
      </w:r>
      <w:r w:rsidRPr="00A64481">
        <w:rPr>
          <w:rStyle w:val="EndnoteReference"/>
          <w:rFonts w:ascii="Arial" w:hAnsi="Arial" w:cs="Arial"/>
        </w:rPr>
        <w:endnoteReference w:id="9"/>
      </w:r>
      <w:r w:rsidRPr="00A64481">
        <w:rPr>
          <w:rFonts w:ascii="Arial" w:hAnsi="Arial" w:cs="Arial"/>
        </w:rPr>
        <w:t xml:space="preserve"> In 2015-16, on an average </w:t>
      </w:r>
      <w:r w:rsidRPr="00DF3248">
        <w:rPr>
          <w:rFonts w:ascii="Arial" w:hAnsi="Arial" w:cs="Arial"/>
        </w:rPr>
        <w:t>day</w:t>
      </w:r>
      <w:r w:rsidRPr="0061240A">
        <w:rPr>
          <w:rFonts w:ascii="Arial" w:hAnsi="Arial" w:cs="Arial"/>
        </w:rPr>
        <w:t xml:space="preserve"> there were 914 children and young people in detention in Australia.</w:t>
      </w:r>
      <w:r w:rsidRPr="00A64481">
        <w:rPr>
          <w:rStyle w:val="EndnoteReference"/>
          <w:rFonts w:ascii="Arial" w:hAnsi="Arial" w:cs="Arial"/>
        </w:rPr>
        <w:endnoteReference w:id="10"/>
      </w:r>
      <w:r w:rsidRPr="00A64481">
        <w:rPr>
          <w:rFonts w:ascii="Arial" w:hAnsi="Arial" w:cs="Arial"/>
        </w:rPr>
        <w:t xml:space="preserve"> T</w:t>
      </w:r>
      <w:r w:rsidRPr="00DF3248">
        <w:rPr>
          <w:rFonts w:ascii="Arial" w:hAnsi="Arial" w:cs="Arial"/>
        </w:rPr>
        <w:t xml:space="preserve">his is down from 1,083 </w:t>
      </w:r>
      <w:r w:rsidRPr="0061240A">
        <w:rPr>
          <w:rFonts w:ascii="Arial" w:hAnsi="Arial" w:cs="Arial"/>
        </w:rPr>
        <w:t>children and young people in detention on an average day in 2010-11.</w:t>
      </w:r>
      <w:r w:rsidRPr="00A64481">
        <w:rPr>
          <w:rStyle w:val="EndnoteReference"/>
          <w:rFonts w:ascii="Arial" w:hAnsi="Arial" w:cs="Arial"/>
        </w:rPr>
        <w:endnoteReference w:id="11"/>
      </w:r>
      <w:r w:rsidRPr="00A64481">
        <w:rPr>
          <w:rFonts w:ascii="Arial" w:hAnsi="Arial" w:cs="Arial"/>
        </w:rPr>
        <w:t xml:space="preserve"> I</w:t>
      </w:r>
      <w:r w:rsidRPr="00DF3248">
        <w:rPr>
          <w:rFonts w:ascii="Arial" w:hAnsi="Arial" w:cs="Arial"/>
        </w:rPr>
        <w:t>n the 12</w:t>
      </w:r>
      <w:r w:rsidRPr="0061240A">
        <w:rPr>
          <w:rFonts w:ascii="Arial" w:hAnsi="Arial" w:cs="Arial"/>
        </w:rPr>
        <w:t>-month period between July 2015 and June 2016, 4,807 young people passed through the detention system.</w:t>
      </w:r>
      <w:r w:rsidRPr="00A64481">
        <w:rPr>
          <w:rStyle w:val="EndnoteReference"/>
          <w:rFonts w:ascii="Arial" w:hAnsi="Arial" w:cs="Arial"/>
        </w:rPr>
        <w:endnoteReference w:id="12"/>
      </w:r>
      <w:r w:rsidRPr="00A64481">
        <w:rPr>
          <w:rFonts w:ascii="Arial" w:hAnsi="Arial" w:cs="Arial"/>
        </w:rPr>
        <w:t xml:space="preserve"> This is down from 6,161 children and young people passing through youth justice detention between July 2010 and June 2011.</w:t>
      </w:r>
      <w:r w:rsidRPr="00A64481">
        <w:rPr>
          <w:rStyle w:val="EndnoteReference"/>
          <w:rFonts w:ascii="Arial" w:hAnsi="Arial" w:cs="Arial"/>
        </w:rPr>
        <w:endnoteReference w:id="13"/>
      </w:r>
      <w:r w:rsidRPr="00A64481">
        <w:rPr>
          <w:rFonts w:ascii="Arial" w:hAnsi="Arial" w:cs="Arial"/>
        </w:rPr>
        <w:t xml:space="preserve"> </w:t>
      </w:r>
    </w:p>
    <w:p w14:paraId="0AB4033C" w14:textId="17E367BD" w:rsidR="00CB07A7" w:rsidRPr="00A64481" w:rsidRDefault="00CB07A7" w:rsidP="005C531A">
      <w:pPr>
        <w:spacing w:after="200" w:line="276" w:lineRule="auto"/>
        <w:jc w:val="both"/>
        <w:rPr>
          <w:rFonts w:ascii="Arial" w:hAnsi="Arial" w:cs="Arial"/>
        </w:rPr>
      </w:pPr>
      <w:r w:rsidRPr="00DF3248">
        <w:rPr>
          <w:rFonts w:ascii="Arial" w:hAnsi="Arial" w:cs="Arial"/>
        </w:rPr>
        <w:t xml:space="preserve">The majority of </w:t>
      </w:r>
      <w:r w:rsidRPr="0061240A">
        <w:rPr>
          <w:rFonts w:ascii="Arial" w:hAnsi="Arial" w:cs="Arial"/>
        </w:rPr>
        <w:t xml:space="preserve">children and young people in youth justice detention have not been sentenced. Australia-wide, the number of children and young people in </w:t>
      </w:r>
      <w:proofErr w:type="spellStart"/>
      <w:r w:rsidRPr="0061240A">
        <w:rPr>
          <w:rFonts w:ascii="Arial" w:hAnsi="Arial" w:cs="Arial"/>
        </w:rPr>
        <w:t>unsentenced</w:t>
      </w:r>
      <w:proofErr w:type="spellEnd"/>
      <w:r w:rsidRPr="0061240A">
        <w:rPr>
          <w:rFonts w:ascii="Arial" w:hAnsi="Arial" w:cs="Arial"/>
        </w:rPr>
        <w:t xml:space="preserve"> detention on an average day remained around 500 between 2011-12 and 2015-16.</w:t>
      </w:r>
      <w:r w:rsidRPr="00A64481">
        <w:rPr>
          <w:rStyle w:val="EndnoteReference"/>
          <w:rFonts w:ascii="Arial" w:hAnsi="Arial" w:cs="Arial"/>
        </w:rPr>
        <w:endnoteReference w:id="14"/>
      </w:r>
      <w:r w:rsidRPr="00A64481">
        <w:rPr>
          <w:rFonts w:ascii="Arial" w:hAnsi="Arial" w:cs="Arial"/>
        </w:rPr>
        <w:t xml:space="preserve"> In 2015–16, </w:t>
      </w:r>
      <w:r w:rsidRPr="00DF3248">
        <w:rPr>
          <w:rFonts w:ascii="Arial" w:hAnsi="Arial" w:cs="Arial"/>
        </w:rPr>
        <w:t xml:space="preserve">more than </w:t>
      </w:r>
      <w:r w:rsidRPr="0061240A">
        <w:rPr>
          <w:rFonts w:ascii="Arial" w:hAnsi="Arial" w:cs="Arial"/>
        </w:rPr>
        <w:t xml:space="preserve">half (57 per cent) of the children and young people in youth justice detention were </w:t>
      </w:r>
      <w:proofErr w:type="spellStart"/>
      <w:r w:rsidRPr="0061240A">
        <w:rPr>
          <w:rFonts w:ascii="Arial" w:hAnsi="Arial" w:cs="Arial"/>
        </w:rPr>
        <w:t>unsentenced</w:t>
      </w:r>
      <w:proofErr w:type="spellEnd"/>
      <w:r w:rsidRPr="0061240A">
        <w:rPr>
          <w:rFonts w:ascii="Arial" w:hAnsi="Arial" w:cs="Arial"/>
        </w:rPr>
        <w:t>.</w:t>
      </w:r>
      <w:r w:rsidRPr="00A64481">
        <w:rPr>
          <w:rStyle w:val="EndnoteReference"/>
          <w:rFonts w:ascii="Arial" w:hAnsi="Arial" w:cs="Arial"/>
        </w:rPr>
        <w:endnoteReference w:id="15"/>
      </w:r>
      <w:r w:rsidRPr="00A64481">
        <w:rPr>
          <w:rFonts w:ascii="Arial" w:hAnsi="Arial" w:cs="Arial"/>
        </w:rPr>
        <w:t xml:space="preserve"> The proportion </w:t>
      </w:r>
      <w:r w:rsidRPr="00DF3248">
        <w:rPr>
          <w:rFonts w:ascii="Arial" w:hAnsi="Arial" w:cs="Arial"/>
        </w:rPr>
        <w:t xml:space="preserve">increases </w:t>
      </w:r>
      <w:r w:rsidRPr="0061240A">
        <w:rPr>
          <w:rFonts w:ascii="Arial" w:hAnsi="Arial" w:cs="Arial"/>
        </w:rPr>
        <w:t>to nearly two thirds (64 per cent) if only children and young people between the ages of 10 and 17 are considered.</w:t>
      </w:r>
      <w:r w:rsidRPr="00A64481">
        <w:rPr>
          <w:rStyle w:val="EndnoteReference"/>
          <w:rFonts w:ascii="Arial" w:hAnsi="Arial" w:cs="Arial"/>
        </w:rPr>
        <w:endnoteReference w:id="16"/>
      </w:r>
      <w:r w:rsidRPr="00A64481">
        <w:rPr>
          <w:rFonts w:ascii="Arial" w:hAnsi="Arial" w:cs="Arial"/>
        </w:rPr>
        <w:t xml:space="preserve"> </w:t>
      </w:r>
    </w:p>
    <w:p w14:paraId="36ECC281" w14:textId="5B07CDC2" w:rsidR="00CB07A7" w:rsidRPr="0061240A" w:rsidRDefault="00CB07A7" w:rsidP="005C531A">
      <w:pPr>
        <w:spacing w:after="200" w:line="276" w:lineRule="auto"/>
        <w:jc w:val="both"/>
        <w:rPr>
          <w:rFonts w:ascii="Arial" w:hAnsi="Arial" w:cs="Arial"/>
        </w:rPr>
      </w:pPr>
      <w:r w:rsidRPr="00DF3248">
        <w:rPr>
          <w:rFonts w:ascii="Arial" w:hAnsi="Arial" w:cs="Arial"/>
        </w:rPr>
        <w:t xml:space="preserve">Aboriginal and Torres Strait Islander children </w:t>
      </w:r>
      <w:r w:rsidRPr="0061240A">
        <w:rPr>
          <w:rFonts w:ascii="Arial" w:hAnsi="Arial" w:cs="Arial"/>
        </w:rPr>
        <w:t>and young people continue to be vastly over-represented.</w:t>
      </w:r>
      <w:r w:rsidRPr="00A64481">
        <w:rPr>
          <w:rStyle w:val="EndnoteReference"/>
          <w:rFonts w:ascii="Arial" w:hAnsi="Arial" w:cs="Arial"/>
        </w:rPr>
        <w:endnoteReference w:id="17"/>
      </w:r>
      <w:r w:rsidRPr="00A64481">
        <w:rPr>
          <w:rFonts w:ascii="Arial" w:hAnsi="Arial" w:cs="Arial"/>
        </w:rPr>
        <w:t xml:space="preserve"> </w:t>
      </w:r>
      <w:r w:rsidRPr="00DF3248">
        <w:rPr>
          <w:rFonts w:ascii="Arial" w:hAnsi="Arial" w:cs="Arial"/>
        </w:rPr>
        <w:t>On an average day in 2015</w:t>
      </w:r>
      <w:r w:rsidRPr="0061240A">
        <w:rPr>
          <w:rFonts w:ascii="Arial" w:hAnsi="Arial" w:cs="Arial"/>
        </w:rPr>
        <w:t>−16, 501 of the 914 children and young people (54.8 per cent) in youth justice detention were Aboriginal and Torres Strait Islander young people.</w:t>
      </w:r>
      <w:r w:rsidRPr="00A64481">
        <w:rPr>
          <w:rStyle w:val="EndnoteReference"/>
          <w:rFonts w:ascii="Arial" w:hAnsi="Arial" w:cs="Arial"/>
        </w:rPr>
        <w:endnoteReference w:id="18"/>
      </w:r>
      <w:r w:rsidRPr="00A64481">
        <w:rPr>
          <w:rFonts w:ascii="Arial" w:hAnsi="Arial" w:cs="Arial"/>
        </w:rPr>
        <w:t xml:space="preserve"> In addition, on an average day in 2015-16, 469 of </w:t>
      </w:r>
      <w:r w:rsidRPr="00DF3248">
        <w:rPr>
          <w:rFonts w:ascii="Arial" w:hAnsi="Arial" w:cs="Arial"/>
        </w:rPr>
        <w:t xml:space="preserve">the 789 (59.4 per cent) of children </w:t>
      </w:r>
      <w:r w:rsidRPr="0061240A">
        <w:rPr>
          <w:rFonts w:ascii="Arial" w:hAnsi="Arial" w:cs="Arial"/>
        </w:rPr>
        <w:t>aged 17 years or under in youth justice detention were Aboriginal or Torres Strait Islander.</w:t>
      </w:r>
      <w:r w:rsidRPr="00A64481">
        <w:rPr>
          <w:rStyle w:val="EndnoteReference"/>
          <w:rFonts w:ascii="Arial" w:hAnsi="Arial" w:cs="Arial"/>
        </w:rPr>
        <w:endnoteReference w:id="19"/>
      </w:r>
      <w:r w:rsidRPr="00A64481">
        <w:rPr>
          <w:rFonts w:ascii="Arial" w:hAnsi="Arial" w:cs="Arial"/>
        </w:rPr>
        <w:t xml:space="preserve"> Despite making up only 5.5 per cent of children between 10 and 17 years of age, </w:t>
      </w:r>
      <w:r w:rsidRPr="00DF3248">
        <w:rPr>
          <w:rFonts w:ascii="Arial" w:hAnsi="Arial" w:cs="Arial"/>
        </w:rPr>
        <w:t xml:space="preserve">Aboriginal and Torres Strait Islander children and young people </w:t>
      </w:r>
      <w:r w:rsidRPr="0061240A">
        <w:rPr>
          <w:rFonts w:ascii="Arial" w:hAnsi="Arial" w:cs="Arial"/>
        </w:rPr>
        <w:t>make up more than half of the youth justice detention population on any one night.</w:t>
      </w:r>
    </w:p>
    <w:p w14:paraId="33EEA110" w14:textId="167F315F" w:rsidR="00CB07A7" w:rsidRPr="0061240A" w:rsidRDefault="00CB07A7" w:rsidP="005C531A">
      <w:pPr>
        <w:spacing w:after="200" w:line="276" w:lineRule="auto"/>
        <w:jc w:val="both"/>
        <w:rPr>
          <w:rFonts w:ascii="Arial" w:hAnsi="Arial" w:cs="Arial"/>
        </w:rPr>
      </w:pPr>
      <w:r w:rsidRPr="0061240A">
        <w:rPr>
          <w:rFonts w:ascii="Arial" w:hAnsi="Arial" w:cs="Arial"/>
        </w:rPr>
        <w:t>It is well recognised that children and young people are continuing to develop physiologically, psychologically and emotionally, and this must be taken into account when responding to their criminal offending. In addition, the small group of children and young people who enter the youth justice system experience increased vulnerability in a range of ways. Many children and young people in youth justice detention have a history of trauma, neglect and abuse, and child protection involvement.</w:t>
      </w:r>
      <w:r w:rsidRPr="00A64481">
        <w:rPr>
          <w:rStyle w:val="EndnoteReference"/>
          <w:rFonts w:ascii="Arial" w:hAnsi="Arial" w:cs="Arial"/>
        </w:rPr>
        <w:endnoteReference w:id="20"/>
      </w:r>
      <w:r w:rsidRPr="00A64481">
        <w:rPr>
          <w:rFonts w:ascii="Arial" w:hAnsi="Arial" w:cs="Arial"/>
        </w:rPr>
        <w:t xml:space="preserve"> They </w:t>
      </w:r>
      <w:r w:rsidRPr="00DF3248">
        <w:rPr>
          <w:rFonts w:ascii="Arial" w:hAnsi="Arial" w:cs="Arial"/>
        </w:rPr>
        <w:t xml:space="preserve">are also more likely to </w:t>
      </w:r>
      <w:r w:rsidRPr="0061240A">
        <w:rPr>
          <w:rFonts w:ascii="Arial" w:hAnsi="Arial" w:cs="Arial"/>
        </w:rPr>
        <w:t>experience family violence, have mental health problems or a disability, engage in drug and alcohol misuse, be disengaged from school and experience homelessness.</w:t>
      </w:r>
      <w:r w:rsidRPr="00A64481">
        <w:rPr>
          <w:rStyle w:val="EndnoteReference"/>
          <w:rFonts w:ascii="Arial" w:hAnsi="Arial" w:cs="Arial"/>
        </w:rPr>
        <w:endnoteReference w:id="21"/>
      </w:r>
      <w:r w:rsidRPr="00A64481">
        <w:rPr>
          <w:rFonts w:ascii="Arial" w:hAnsi="Arial" w:cs="Arial"/>
        </w:rPr>
        <w:t xml:space="preserve"> Aboriginal and Torres Strait Islander children </w:t>
      </w:r>
      <w:r w:rsidRPr="00DF3248">
        <w:rPr>
          <w:rFonts w:ascii="Arial" w:hAnsi="Arial" w:cs="Arial"/>
        </w:rPr>
        <w:t xml:space="preserve">and young people </w:t>
      </w:r>
      <w:r w:rsidRPr="0061240A">
        <w:rPr>
          <w:rFonts w:ascii="Arial" w:hAnsi="Arial" w:cs="Arial"/>
        </w:rPr>
        <w:t>experience intergenerational trauma and the continuing impacts of dispossession, colonisation and discrimination. Children and young people from refugee backgrounds may have experienced war and conflict, which can be compounded by experiences of displacement and the loss of family networks.</w:t>
      </w:r>
      <w:r w:rsidRPr="0061240A">
        <w:rPr>
          <w:rStyle w:val="EndnoteReference"/>
          <w:rFonts w:ascii="Arial" w:hAnsi="Arial" w:cs="Arial"/>
        </w:rPr>
        <w:endnoteReference w:id="22"/>
      </w:r>
    </w:p>
    <w:p w14:paraId="4101B55B" w14:textId="24B06CA0" w:rsidR="00CB07A7" w:rsidRPr="0061240A" w:rsidRDefault="00CB07A7" w:rsidP="005C531A">
      <w:pPr>
        <w:spacing w:after="200" w:line="276" w:lineRule="auto"/>
        <w:jc w:val="both"/>
        <w:rPr>
          <w:rFonts w:ascii="Arial" w:eastAsia="Tahoma" w:hAnsi="Arial" w:cs="Arial"/>
          <w:b/>
          <w:color w:val="4472C4" w:themeColor="accent1"/>
          <w:sz w:val="28"/>
          <w:szCs w:val="28"/>
          <w:lang w:val="en-US"/>
        </w:rPr>
      </w:pPr>
      <w:r w:rsidRPr="0061240A">
        <w:rPr>
          <w:rFonts w:ascii="Arial" w:hAnsi="Arial" w:cs="Arial"/>
        </w:rPr>
        <w:t xml:space="preserve">The need for a separate youth justice system is premised on the fact that children and young people are at a different stage of development, and many also have complex needs. This warrants a youth justice system that promotes the rehabilitation of children and young people, provides therapeutic and developmentally appropriate services and education, and creates effective pathways for reintegration into the community. </w:t>
      </w:r>
      <w:bookmarkStart w:id="5" w:name="_Toc128539"/>
      <w:r w:rsidRPr="0061240A">
        <w:rPr>
          <w:rFonts w:ascii="Arial" w:hAnsi="Arial" w:cs="Arial"/>
        </w:rPr>
        <w:t xml:space="preserve">Implementing a </w:t>
      </w:r>
      <w:r>
        <w:rPr>
          <w:rFonts w:ascii="Arial" w:hAnsi="Arial" w:cs="Arial"/>
        </w:rPr>
        <w:t xml:space="preserve">trauma-responsive </w:t>
      </w:r>
      <w:r w:rsidRPr="0061240A">
        <w:rPr>
          <w:rFonts w:ascii="Arial" w:hAnsi="Arial" w:cs="Arial"/>
        </w:rPr>
        <w:t xml:space="preserve">and </w:t>
      </w:r>
      <w:r w:rsidRPr="0061240A">
        <w:rPr>
          <w:rFonts w:ascii="Arial" w:hAnsi="Arial" w:cs="Arial"/>
        </w:rPr>
        <w:lastRenderedPageBreak/>
        <w:t>rehabilitative approach to youth justice detention is an effective way of preventing children and young people reoffending</w:t>
      </w:r>
      <w:r>
        <w:rPr>
          <w:rFonts w:ascii="Arial" w:hAnsi="Arial" w:cs="Arial"/>
        </w:rPr>
        <w:t>, which in turn has benefits for the community at large</w:t>
      </w:r>
      <w:r w:rsidRPr="0061240A">
        <w:rPr>
          <w:rFonts w:ascii="Arial" w:hAnsi="Arial" w:cs="Arial"/>
        </w:rPr>
        <w:t xml:space="preserve">. </w:t>
      </w:r>
    </w:p>
    <w:p w14:paraId="7997326E" w14:textId="77777777" w:rsidR="00CB07A7" w:rsidRPr="0061240A" w:rsidRDefault="00CB07A7">
      <w:pPr>
        <w:pStyle w:val="Heading1"/>
        <w:ind w:left="12"/>
        <w:jc w:val="both"/>
        <w:rPr>
          <w:rFonts w:ascii="Arial" w:hAnsi="Arial" w:cs="Arial"/>
          <w:color w:val="4472C4" w:themeColor="accent1"/>
          <w:sz w:val="28"/>
          <w:szCs w:val="28"/>
        </w:rPr>
      </w:pPr>
      <w:bookmarkStart w:id="6" w:name="_Toc499565407"/>
      <w:r w:rsidRPr="0061240A">
        <w:rPr>
          <w:rFonts w:ascii="Arial" w:hAnsi="Arial" w:cs="Arial"/>
          <w:color w:val="4472C4" w:themeColor="accent1"/>
          <w:sz w:val="28"/>
          <w:szCs w:val="28"/>
        </w:rPr>
        <w:t>Human rights standards in youth justice</w:t>
      </w:r>
      <w:bookmarkEnd w:id="5"/>
      <w:bookmarkEnd w:id="6"/>
    </w:p>
    <w:p w14:paraId="3876A604" w14:textId="359100F8" w:rsidR="00CB07A7" w:rsidRPr="00A64481" w:rsidRDefault="00CB07A7" w:rsidP="00A64481">
      <w:pPr>
        <w:jc w:val="both"/>
        <w:rPr>
          <w:rFonts w:ascii="Arial" w:hAnsi="Arial" w:cs="Arial"/>
          <w:b/>
          <w:sz w:val="24"/>
          <w:szCs w:val="24"/>
        </w:rPr>
      </w:pPr>
      <w:r w:rsidRPr="00A64481">
        <w:rPr>
          <w:rFonts w:ascii="Arial" w:hAnsi="Arial" w:cs="Arial"/>
          <w:b/>
          <w:sz w:val="24"/>
          <w:szCs w:val="24"/>
        </w:rPr>
        <w:t xml:space="preserve">International </w:t>
      </w:r>
      <w:r>
        <w:rPr>
          <w:rFonts w:ascii="Arial" w:hAnsi="Arial" w:cs="Arial"/>
          <w:b/>
          <w:sz w:val="24"/>
          <w:szCs w:val="24"/>
        </w:rPr>
        <w:t>treaties</w:t>
      </w:r>
      <w:r w:rsidRPr="00A64481">
        <w:rPr>
          <w:rFonts w:ascii="Arial" w:hAnsi="Arial" w:cs="Arial"/>
          <w:b/>
          <w:sz w:val="24"/>
          <w:szCs w:val="24"/>
        </w:rPr>
        <w:t xml:space="preserve"> </w:t>
      </w:r>
    </w:p>
    <w:p w14:paraId="2A4C3648" w14:textId="160220D7" w:rsidR="00CB07A7" w:rsidRPr="00833972" w:rsidRDefault="00CB07A7" w:rsidP="0091306B">
      <w:pPr>
        <w:spacing w:after="0"/>
        <w:ind w:right="109"/>
        <w:jc w:val="both"/>
        <w:rPr>
          <w:rFonts w:ascii="Arial" w:hAnsi="Arial" w:cs="Arial"/>
        </w:rPr>
      </w:pPr>
      <w:r w:rsidRPr="000A52D1">
        <w:rPr>
          <w:rFonts w:ascii="Arial" w:hAnsi="Arial" w:cs="Arial"/>
        </w:rPr>
        <w:t xml:space="preserve">Australia ratified seven major human rights treaties, relating to: </w:t>
      </w:r>
    </w:p>
    <w:p w14:paraId="48CB3050" w14:textId="16DF03DC"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Pr>
          <w:rFonts w:ascii="Arial" w:hAnsi="Arial" w:cs="Arial"/>
          <w:sz w:val="22"/>
          <w:szCs w:val="22"/>
        </w:rPr>
        <w:t>c</w:t>
      </w:r>
      <w:r w:rsidRPr="0091306B">
        <w:rPr>
          <w:rFonts w:ascii="Arial" w:eastAsia="Times New Roman" w:hAnsi="Arial" w:cs="Arial"/>
          <w:sz w:val="22"/>
          <w:szCs w:val="22"/>
        </w:rPr>
        <w:t xml:space="preserve">ivil and political rights </w:t>
      </w:r>
    </w:p>
    <w:p w14:paraId="360943D5" w14:textId="04A3D9A1"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Pr>
          <w:rFonts w:ascii="Arial" w:hAnsi="Arial" w:cs="Arial"/>
          <w:sz w:val="22"/>
          <w:szCs w:val="22"/>
        </w:rPr>
        <w:t>e</w:t>
      </w:r>
      <w:r w:rsidRPr="0091306B">
        <w:rPr>
          <w:rFonts w:ascii="Arial" w:eastAsia="Times New Roman" w:hAnsi="Arial" w:cs="Arial"/>
          <w:sz w:val="22"/>
          <w:szCs w:val="22"/>
        </w:rPr>
        <w:t xml:space="preserve">conomic, social and cultural rights </w:t>
      </w:r>
    </w:p>
    <w:p w14:paraId="1C7C02E5" w14:textId="1CE0ACA3"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Pr>
          <w:rFonts w:ascii="Arial" w:hAnsi="Arial" w:cs="Arial"/>
          <w:sz w:val="22"/>
          <w:szCs w:val="22"/>
        </w:rPr>
        <w:t>t</w:t>
      </w:r>
      <w:r w:rsidRPr="0091306B">
        <w:rPr>
          <w:rFonts w:ascii="Arial" w:eastAsia="Times New Roman" w:hAnsi="Arial" w:cs="Arial"/>
          <w:sz w:val="22"/>
          <w:szCs w:val="22"/>
        </w:rPr>
        <w:t xml:space="preserve">he rights of the child </w:t>
      </w:r>
    </w:p>
    <w:p w14:paraId="5C87CDBA" w14:textId="724BB710"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Pr>
          <w:rFonts w:ascii="Arial" w:hAnsi="Arial" w:cs="Arial"/>
          <w:sz w:val="22"/>
          <w:szCs w:val="22"/>
        </w:rPr>
        <w:t>r</w:t>
      </w:r>
      <w:r w:rsidRPr="0091306B">
        <w:rPr>
          <w:rFonts w:ascii="Arial" w:eastAsia="Times New Roman" w:hAnsi="Arial" w:cs="Arial"/>
          <w:sz w:val="22"/>
          <w:szCs w:val="22"/>
        </w:rPr>
        <w:t xml:space="preserve">acial discrimination </w:t>
      </w:r>
    </w:p>
    <w:p w14:paraId="60EC3DCC" w14:textId="5DBAD673"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Pr>
          <w:rFonts w:ascii="Arial" w:hAnsi="Arial" w:cs="Arial"/>
          <w:sz w:val="22"/>
          <w:szCs w:val="22"/>
        </w:rPr>
        <w:t>d</w:t>
      </w:r>
      <w:r w:rsidRPr="0091306B">
        <w:rPr>
          <w:rFonts w:ascii="Arial" w:eastAsia="Times New Roman" w:hAnsi="Arial" w:cs="Arial"/>
          <w:sz w:val="22"/>
          <w:szCs w:val="22"/>
        </w:rPr>
        <w:t xml:space="preserve">iscrimination against women </w:t>
      </w:r>
    </w:p>
    <w:p w14:paraId="620BA428" w14:textId="63C1DA5C"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Pr>
          <w:rFonts w:ascii="Arial" w:hAnsi="Arial" w:cs="Arial"/>
          <w:sz w:val="22"/>
          <w:szCs w:val="22"/>
        </w:rPr>
        <w:t>r</w:t>
      </w:r>
      <w:r w:rsidRPr="0091306B">
        <w:rPr>
          <w:rFonts w:ascii="Arial" w:eastAsia="Times New Roman" w:hAnsi="Arial" w:cs="Arial"/>
          <w:sz w:val="22"/>
          <w:szCs w:val="22"/>
        </w:rPr>
        <w:t xml:space="preserve">ights of persons with disabilities </w:t>
      </w:r>
    </w:p>
    <w:p w14:paraId="3271DBE6" w14:textId="1EE2DA6F"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proofErr w:type="gramStart"/>
      <w:r>
        <w:rPr>
          <w:rFonts w:ascii="Arial" w:hAnsi="Arial" w:cs="Arial"/>
          <w:sz w:val="22"/>
          <w:szCs w:val="22"/>
        </w:rPr>
        <w:t>t</w:t>
      </w:r>
      <w:r w:rsidRPr="0091306B">
        <w:rPr>
          <w:rFonts w:ascii="Arial" w:eastAsia="Times New Roman" w:hAnsi="Arial" w:cs="Arial"/>
          <w:sz w:val="22"/>
          <w:szCs w:val="22"/>
        </w:rPr>
        <w:t>orture</w:t>
      </w:r>
      <w:proofErr w:type="gramEnd"/>
      <w:r w:rsidRPr="0091306B">
        <w:rPr>
          <w:rFonts w:ascii="Arial" w:eastAsia="Times New Roman" w:hAnsi="Arial" w:cs="Arial"/>
          <w:sz w:val="22"/>
          <w:szCs w:val="22"/>
        </w:rPr>
        <w:t>, cruel, inhuman or degrading treatment.</w:t>
      </w:r>
    </w:p>
    <w:p w14:paraId="716BE899" w14:textId="243AC967" w:rsidR="00CB07A7" w:rsidRPr="00453520" w:rsidRDefault="00CB07A7" w:rsidP="0091306B">
      <w:pPr>
        <w:spacing w:after="0"/>
        <w:ind w:right="109"/>
        <w:jc w:val="both"/>
        <w:rPr>
          <w:rFonts w:ascii="Arial" w:hAnsi="Arial" w:cs="Arial"/>
        </w:rPr>
      </w:pPr>
    </w:p>
    <w:p w14:paraId="6F84006D" w14:textId="1A56673A" w:rsidR="00CB07A7" w:rsidRDefault="00CB07A7" w:rsidP="0091306B">
      <w:pPr>
        <w:spacing w:after="240"/>
        <w:ind w:left="6" w:right="108"/>
        <w:jc w:val="both"/>
        <w:rPr>
          <w:rFonts w:ascii="Arial" w:eastAsia="MyriadPro-Regular" w:hAnsi="Arial" w:cs="Arial"/>
        </w:rPr>
      </w:pPr>
      <w:r w:rsidRPr="00453520">
        <w:rPr>
          <w:rFonts w:ascii="Arial" w:hAnsi="Arial" w:cs="Arial"/>
        </w:rPr>
        <w:t>Each of these treaties contains human rights standa</w:t>
      </w:r>
      <w:r>
        <w:rPr>
          <w:rFonts w:ascii="Arial" w:hAnsi="Arial" w:cs="Arial"/>
        </w:rPr>
        <w:t xml:space="preserve">rds relevant to the rights and </w:t>
      </w:r>
      <w:r w:rsidRPr="00453520">
        <w:rPr>
          <w:rFonts w:ascii="Arial" w:hAnsi="Arial" w:cs="Arial"/>
        </w:rPr>
        <w:t xml:space="preserve">treatment of children in youth </w:t>
      </w:r>
      <w:r>
        <w:rPr>
          <w:rFonts w:ascii="Arial" w:hAnsi="Arial" w:cs="Arial"/>
        </w:rPr>
        <w:t xml:space="preserve">justice </w:t>
      </w:r>
      <w:r w:rsidRPr="00453520">
        <w:rPr>
          <w:rFonts w:ascii="Arial" w:hAnsi="Arial" w:cs="Arial"/>
        </w:rPr>
        <w:t xml:space="preserve">detention. </w:t>
      </w:r>
      <w:r>
        <w:rPr>
          <w:rFonts w:ascii="Arial" w:eastAsia="MyriadPro-Regular" w:hAnsi="Arial" w:cs="Arial"/>
        </w:rPr>
        <w:t xml:space="preserve"> </w:t>
      </w:r>
    </w:p>
    <w:p w14:paraId="0CE5ABB2" w14:textId="070D0D49" w:rsidR="00CB07A7" w:rsidRPr="0091306B" w:rsidRDefault="00CB07A7" w:rsidP="0091306B">
      <w:pPr>
        <w:spacing w:after="240"/>
        <w:ind w:left="6" w:right="108"/>
        <w:jc w:val="both"/>
        <w:rPr>
          <w:rFonts w:ascii="Arial" w:eastAsia="MyriadPro-Regular" w:hAnsi="Arial" w:cs="Arial"/>
          <w:iCs/>
        </w:rPr>
      </w:pPr>
      <w:r>
        <w:rPr>
          <w:rFonts w:ascii="Arial" w:eastAsia="MyriadPro-Regular" w:hAnsi="Arial" w:cs="Arial"/>
        </w:rPr>
        <w:t>T</w:t>
      </w:r>
      <w:r w:rsidRPr="00237D9B">
        <w:rPr>
          <w:rFonts w:ascii="Arial" w:eastAsia="MyriadPro-Regular" w:hAnsi="Arial" w:cs="Arial"/>
        </w:rPr>
        <w:t xml:space="preserve">he </w:t>
      </w:r>
      <w:r w:rsidRPr="0061240A">
        <w:rPr>
          <w:rFonts w:ascii="Arial" w:eastAsia="MyriadPro-Regular" w:hAnsi="Arial" w:cs="Arial"/>
          <w:i/>
        </w:rPr>
        <w:t>Convention on the Rights of the Child</w:t>
      </w:r>
      <w:r w:rsidRPr="0061240A">
        <w:rPr>
          <w:rFonts w:ascii="Arial" w:eastAsia="MyriadPro-Regular" w:hAnsi="Arial" w:cs="Arial"/>
        </w:rPr>
        <w:t xml:space="preserve"> (CRC) </w:t>
      </w:r>
      <w:r>
        <w:rPr>
          <w:rFonts w:ascii="Arial" w:eastAsia="MyriadPro-Regular" w:hAnsi="Arial" w:cs="Arial"/>
        </w:rPr>
        <w:t>provides that the best interests of the child must be a primary consideration in all actions concerning children, including children in youth justice detention.</w:t>
      </w:r>
      <w:r w:rsidRPr="0061240A">
        <w:rPr>
          <w:rStyle w:val="EndnoteReference"/>
          <w:rFonts w:ascii="Arial" w:eastAsia="MyriadPro-Regular" w:hAnsi="Arial" w:cs="Arial"/>
        </w:rPr>
        <w:endnoteReference w:id="23"/>
      </w:r>
      <w:r w:rsidRPr="0061240A">
        <w:rPr>
          <w:rFonts w:ascii="Arial" w:eastAsia="MyriadPro-Regular" w:hAnsi="Arial" w:cs="Arial"/>
        </w:rPr>
        <w:t xml:space="preserve"> </w:t>
      </w:r>
      <w:r>
        <w:rPr>
          <w:rFonts w:ascii="Arial" w:eastAsia="MyriadPro-Regular" w:hAnsi="Arial" w:cs="Arial"/>
        </w:rPr>
        <w:t>The UN Committee on the Rights of the Child has stated that ‘</w:t>
      </w:r>
      <w:r w:rsidRPr="0091306B">
        <w:rPr>
          <w:rFonts w:ascii="Arial" w:eastAsia="MyriadPro-Regular" w:hAnsi="Arial" w:cs="Arial"/>
          <w:iCs/>
        </w:rPr>
        <w:t xml:space="preserve">the purpose of assessing and determining the best interests of the child is to ensure the full and effective </w:t>
      </w:r>
      <w:r w:rsidRPr="002E3B1E">
        <w:rPr>
          <w:rFonts w:ascii="Arial" w:eastAsia="MyriadPro-Regular" w:hAnsi="Arial" w:cs="Arial"/>
          <w:iCs/>
        </w:rPr>
        <w:t>enjoyment of the rights recognis</w:t>
      </w:r>
      <w:r w:rsidRPr="0091306B">
        <w:rPr>
          <w:rFonts w:ascii="Arial" w:eastAsia="MyriadPro-Regular" w:hAnsi="Arial" w:cs="Arial"/>
          <w:iCs/>
        </w:rPr>
        <w:t>ed in the Convention and its Optional Protocols, and the holistic development of the child</w:t>
      </w:r>
      <w:r>
        <w:rPr>
          <w:rFonts w:ascii="Arial" w:eastAsia="MyriadPro-Regular" w:hAnsi="Arial" w:cs="Arial"/>
          <w:iCs/>
        </w:rPr>
        <w:t>’</w:t>
      </w:r>
      <w:r w:rsidRPr="0091306B">
        <w:rPr>
          <w:rFonts w:ascii="Arial" w:eastAsia="MyriadPro-Regular" w:hAnsi="Arial" w:cs="Arial"/>
          <w:iCs/>
        </w:rPr>
        <w:t>.</w:t>
      </w:r>
      <w:r>
        <w:rPr>
          <w:rFonts w:ascii="Arial" w:eastAsia="MyriadPro-Regular" w:hAnsi="Arial" w:cs="Arial"/>
          <w:iCs/>
        </w:rPr>
        <w:t xml:space="preserve"> The best interests</w:t>
      </w:r>
      <w:r w:rsidRPr="00237D9B">
        <w:rPr>
          <w:rFonts w:ascii="Arial" w:eastAsia="MyriadPro-Regular" w:hAnsi="Arial" w:cs="Arial"/>
          <w:iCs/>
        </w:rPr>
        <w:t xml:space="preserve"> of the child therefore must be considered by reference to the other rights of </w:t>
      </w:r>
      <w:r>
        <w:rPr>
          <w:rFonts w:ascii="Arial" w:eastAsia="MyriadPro-Regular" w:hAnsi="Arial" w:cs="Arial"/>
          <w:iCs/>
        </w:rPr>
        <w:t xml:space="preserve">the child enshrined in the CRC, </w:t>
      </w:r>
      <w:r w:rsidRPr="00237D9B">
        <w:rPr>
          <w:rFonts w:ascii="Arial" w:eastAsia="MyriadPro-Regular" w:hAnsi="Arial" w:cs="Arial"/>
          <w:iCs/>
        </w:rPr>
        <w:t>including</w:t>
      </w:r>
      <w:r>
        <w:rPr>
          <w:rFonts w:ascii="Arial" w:eastAsia="MyriadPro-Regular" w:hAnsi="Arial" w:cs="Arial"/>
          <w:iCs/>
        </w:rPr>
        <w:t xml:space="preserve"> </w:t>
      </w:r>
      <w:r w:rsidRPr="00237D9B">
        <w:rPr>
          <w:rFonts w:ascii="Arial" w:eastAsia="MyriadPro-Regular" w:hAnsi="Arial" w:cs="Arial"/>
          <w:iCs/>
        </w:rPr>
        <w:t xml:space="preserve">those specifically </w:t>
      </w:r>
      <w:r w:rsidRPr="0091306B">
        <w:rPr>
          <w:rFonts w:ascii="Arial" w:hAnsi="Arial" w:cs="Arial"/>
        </w:rPr>
        <w:t>about</w:t>
      </w:r>
      <w:r w:rsidRPr="00237D9B">
        <w:rPr>
          <w:rFonts w:ascii="Arial" w:eastAsia="MyriadPro-Regular" w:hAnsi="Arial" w:cs="Arial"/>
          <w:iCs/>
        </w:rPr>
        <w:t xml:space="preserve"> the standard of care and treatment in detention. </w:t>
      </w:r>
    </w:p>
    <w:p w14:paraId="327611F1" w14:textId="00D14A51" w:rsidR="00CB07A7" w:rsidRDefault="00CB07A7">
      <w:pPr>
        <w:spacing w:after="0"/>
        <w:ind w:left="5" w:right="109"/>
        <w:jc w:val="both"/>
        <w:rPr>
          <w:rFonts w:ascii="Arial" w:hAnsi="Arial" w:cs="Arial"/>
        </w:rPr>
      </w:pPr>
      <w:r>
        <w:rPr>
          <w:rFonts w:ascii="Arial" w:hAnsi="Arial" w:cs="Arial"/>
        </w:rPr>
        <w:t>The</w:t>
      </w:r>
      <w:r w:rsidRPr="002414CD">
        <w:rPr>
          <w:rFonts w:ascii="Arial" w:hAnsi="Arial" w:cs="Arial"/>
        </w:rPr>
        <w:t xml:space="preserve"> CRC requires governments to ensure</w:t>
      </w:r>
      <w:r>
        <w:rPr>
          <w:rFonts w:ascii="Arial" w:hAnsi="Arial" w:cs="Arial"/>
        </w:rPr>
        <w:t>, among other things,</w:t>
      </w:r>
      <w:r w:rsidRPr="002414CD">
        <w:rPr>
          <w:rFonts w:ascii="Arial" w:hAnsi="Arial" w:cs="Arial"/>
        </w:rPr>
        <w:t xml:space="preserve"> </w:t>
      </w:r>
      <w:r>
        <w:rPr>
          <w:rFonts w:ascii="Arial" w:hAnsi="Arial" w:cs="Arial"/>
        </w:rPr>
        <w:t>the following</w:t>
      </w:r>
      <w:r w:rsidRPr="002414CD">
        <w:rPr>
          <w:rFonts w:ascii="Arial" w:hAnsi="Arial" w:cs="Arial"/>
        </w:rPr>
        <w:t>:</w:t>
      </w:r>
    </w:p>
    <w:p w14:paraId="0F09578C" w14:textId="5C6E310B" w:rsidR="00CB07A7" w:rsidRPr="00CF1CFE" w:rsidRDefault="00CB07A7" w:rsidP="0091306B">
      <w:pPr>
        <w:pStyle w:val="CCYPlist"/>
        <w:numPr>
          <w:ilvl w:val="0"/>
          <w:numId w:val="35"/>
        </w:numPr>
        <w:spacing w:before="0" w:after="0" w:line="240" w:lineRule="auto"/>
        <w:jc w:val="both"/>
        <w:rPr>
          <w:rFonts w:ascii="Arial" w:hAnsi="Arial" w:cs="Arial"/>
        </w:rPr>
      </w:pPr>
      <w:r w:rsidRPr="0091306B">
        <w:rPr>
          <w:rFonts w:ascii="Arial" w:hAnsi="Arial" w:cs="Arial"/>
          <w:sz w:val="22"/>
          <w:szCs w:val="22"/>
        </w:rPr>
        <w:t>every</w:t>
      </w:r>
      <w:r w:rsidRPr="0091306B">
        <w:rPr>
          <w:rFonts w:ascii="Arial" w:eastAsia="Times New Roman" w:hAnsi="Arial" w:cs="Arial"/>
          <w:sz w:val="22"/>
          <w:szCs w:val="22"/>
        </w:rPr>
        <w:t xml:space="preserve"> child enjoys their rights in the CRC without discrimination of any kind</w:t>
      </w:r>
      <w:r w:rsidRPr="0091306B">
        <w:rPr>
          <w:rStyle w:val="EndnoteReference"/>
          <w:rFonts w:ascii="Arial" w:eastAsia="Times New Roman" w:hAnsi="Arial" w:cs="Arial"/>
          <w:sz w:val="22"/>
          <w:szCs w:val="22"/>
        </w:rPr>
        <w:endnoteReference w:id="24"/>
      </w:r>
    </w:p>
    <w:p w14:paraId="6F957C96" w14:textId="36768EF2" w:rsidR="00CB07A7" w:rsidRPr="00CF1CFE" w:rsidRDefault="00CB07A7" w:rsidP="0091306B">
      <w:pPr>
        <w:pStyle w:val="CCYPlist"/>
        <w:numPr>
          <w:ilvl w:val="0"/>
          <w:numId w:val="35"/>
        </w:numPr>
        <w:spacing w:before="0" w:after="0" w:line="240" w:lineRule="auto"/>
        <w:jc w:val="both"/>
        <w:rPr>
          <w:rFonts w:ascii="Arial" w:hAnsi="Arial" w:cs="Arial"/>
        </w:rPr>
      </w:pPr>
      <w:r w:rsidRPr="0091306B">
        <w:rPr>
          <w:rFonts w:ascii="Arial" w:eastAsia="Times New Roman" w:hAnsi="Arial" w:cs="Arial"/>
          <w:sz w:val="22"/>
          <w:szCs w:val="22"/>
        </w:rPr>
        <w:t>every child has the right to life, survival and development</w:t>
      </w:r>
      <w:r w:rsidRPr="0091306B">
        <w:rPr>
          <w:rStyle w:val="EndnoteReference"/>
          <w:rFonts w:ascii="Arial" w:eastAsia="Times New Roman" w:hAnsi="Arial" w:cs="Arial"/>
          <w:sz w:val="22"/>
          <w:szCs w:val="22"/>
        </w:rPr>
        <w:endnoteReference w:id="25"/>
      </w:r>
    </w:p>
    <w:p w14:paraId="7204B1D7" w14:textId="6962F7FC" w:rsidR="00CB07A7" w:rsidRPr="0091306B" w:rsidRDefault="00CB07A7" w:rsidP="0091306B">
      <w:pPr>
        <w:pStyle w:val="CCYPlist"/>
        <w:numPr>
          <w:ilvl w:val="0"/>
          <w:numId w:val="35"/>
        </w:numPr>
        <w:spacing w:before="0" w:after="0" w:line="240" w:lineRule="auto"/>
        <w:jc w:val="both"/>
        <w:rPr>
          <w:rFonts w:ascii="Arial" w:eastAsia="Times New Roman" w:hAnsi="Arial" w:cs="Arial"/>
          <w:sz w:val="24"/>
          <w:szCs w:val="24"/>
        </w:rPr>
      </w:pPr>
      <w:r w:rsidRPr="0091306B">
        <w:rPr>
          <w:rFonts w:ascii="Arial" w:eastAsia="Times New Roman" w:hAnsi="Arial" w:cs="Arial"/>
          <w:sz w:val="22"/>
          <w:szCs w:val="22"/>
        </w:rPr>
        <w:t>every child has the right to be heard and to participate in decisions that affect them</w:t>
      </w:r>
      <w:r w:rsidRPr="0091306B">
        <w:rPr>
          <w:rStyle w:val="EndnoteReference"/>
          <w:rFonts w:ascii="Arial" w:eastAsia="Times New Roman" w:hAnsi="Arial" w:cs="Arial"/>
          <w:sz w:val="22"/>
          <w:szCs w:val="22"/>
        </w:rPr>
        <w:endnoteReference w:id="26"/>
      </w:r>
    </w:p>
    <w:p w14:paraId="36577E74" w14:textId="781CC4AA" w:rsidR="00CB07A7" w:rsidRPr="009503DC" w:rsidRDefault="00CB07A7">
      <w:pPr>
        <w:pStyle w:val="CCYPlist"/>
        <w:numPr>
          <w:ilvl w:val="0"/>
          <w:numId w:val="35"/>
        </w:numPr>
        <w:spacing w:before="0" w:after="0" w:line="240" w:lineRule="auto"/>
        <w:jc w:val="both"/>
        <w:rPr>
          <w:rFonts w:ascii="Arial" w:hAnsi="Arial" w:cs="Arial"/>
          <w:sz w:val="22"/>
          <w:szCs w:val="22"/>
        </w:rPr>
      </w:pPr>
      <w:r>
        <w:rPr>
          <w:rFonts w:ascii="Arial" w:hAnsi="Arial" w:cs="Arial"/>
          <w:sz w:val="22"/>
          <w:szCs w:val="22"/>
        </w:rPr>
        <w:t>no child is</w:t>
      </w:r>
      <w:r w:rsidRPr="009503DC">
        <w:rPr>
          <w:rFonts w:ascii="Arial" w:hAnsi="Arial" w:cs="Arial"/>
          <w:sz w:val="22"/>
          <w:szCs w:val="22"/>
        </w:rPr>
        <w:t xml:space="preserve"> subject</w:t>
      </w:r>
      <w:r w:rsidRPr="002E3B1E">
        <w:rPr>
          <w:rFonts w:ascii="Arial" w:hAnsi="Arial" w:cs="Arial"/>
          <w:sz w:val="22"/>
          <w:szCs w:val="22"/>
        </w:rPr>
        <w:t>ed to torture or other</w:t>
      </w:r>
      <w:r w:rsidRPr="000A52D1">
        <w:rPr>
          <w:rFonts w:ascii="Arial" w:hAnsi="Arial" w:cs="Arial"/>
          <w:sz w:val="22"/>
          <w:szCs w:val="22"/>
        </w:rPr>
        <w:t xml:space="preserve"> cruel, inhuman or degrading treatment or punishment</w:t>
      </w:r>
      <w:r w:rsidRPr="009503DC">
        <w:rPr>
          <w:rStyle w:val="EndnoteReference"/>
          <w:rFonts w:ascii="Arial" w:hAnsi="Arial" w:cs="Arial"/>
          <w:sz w:val="22"/>
          <w:szCs w:val="22"/>
        </w:rPr>
        <w:endnoteReference w:id="27"/>
      </w:r>
      <w:r w:rsidRPr="009503DC">
        <w:rPr>
          <w:rFonts w:ascii="Arial" w:hAnsi="Arial" w:cs="Arial"/>
          <w:sz w:val="22"/>
          <w:szCs w:val="22"/>
        </w:rPr>
        <w:t xml:space="preserve"> </w:t>
      </w:r>
    </w:p>
    <w:p w14:paraId="51467908" w14:textId="04021565" w:rsidR="00CB07A7" w:rsidRDefault="00CB07A7">
      <w:pPr>
        <w:pStyle w:val="CCYPlist"/>
        <w:numPr>
          <w:ilvl w:val="0"/>
          <w:numId w:val="35"/>
        </w:numPr>
        <w:spacing w:before="0" w:after="0" w:line="240" w:lineRule="auto"/>
        <w:jc w:val="both"/>
        <w:rPr>
          <w:rFonts w:ascii="Arial" w:hAnsi="Arial" w:cs="Arial"/>
          <w:sz w:val="22"/>
          <w:szCs w:val="22"/>
        </w:rPr>
      </w:pPr>
      <w:r w:rsidRPr="0091306B">
        <w:rPr>
          <w:rFonts w:ascii="Arial" w:hAnsi="Arial" w:cs="Arial"/>
          <w:sz w:val="22"/>
          <w:szCs w:val="22"/>
        </w:rPr>
        <w:t xml:space="preserve">no child is deprived of their liberty unlawfully or arbitrarily, and that </w:t>
      </w:r>
      <w:r w:rsidRPr="009503DC">
        <w:rPr>
          <w:rFonts w:ascii="Arial" w:hAnsi="Arial" w:cs="Arial"/>
          <w:sz w:val="22"/>
          <w:szCs w:val="22"/>
        </w:rPr>
        <w:t>detention of a child is only used as a measure of last resort and for the shortest appropriate period of time</w:t>
      </w:r>
      <w:r>
        <w:rPr>
          <w:rStyle w:val="EndnoteReference"/>
          <w:rFonts w:ascii="Arial" w:hAnsi="Arial" w:cs="Arial"/>
          <w:sz w:val="22"/>
          <w:szCs w:val="22"/>
        </w:rPr>
        <w:endnoteReference w:id="28"/>
      </w:r>
    </w:p>
    <w:p w14:paraId="6569C5EA" w14:textId="5E4A9F32" w:rsidR="00CB07A7" w:rsidRDefault="00CB07A7" w:rsidP="0091306B">
      <w:pPr>
        <w:pStyle w:val="CCYPlist"/>
        <w:numPr>
          <w:ilvl w:val="0"/>
          <w:numId w:val="35"/>
        </w:numPr>
        <w:spacing w:before="0" w:after="0" w:line="240" w:lineRule="auto"/>
        <w:jc w:val="both"/>
        <w:rPr>
          <w:rFonts w:ascii="Arial" w:hAnsi="Arial" w:cs="Arial"/>
          <w:sz w:val="22"/>
          <w:szCs w:val="22"/>
        </w:rPr>
      </w:pPr>
      <w:r w:rsidRPr="00A64481">
        <w:rPr>
          <w:rFonts w:ascii="Arial" w:hAnsi="Arial" w:cs="Arial"/>
          <w:sz w:val="22"/>
          <w:szCs w:val="22"/>
        </w:rPr>
        <w:t xml:space="preserve">every child </w:t>
      </w:r>
      <w:r w:rsidRPr="00DF3248">
        <w:rPr>
          <w:rFonts w:ascii="Arial" w:hAnsi="Arial" w:cs="Arial"/>
          <w:sz w:val="22"/>
          <w:szCs w:val="22"/>
        </w:rPr>
        <w:t xml:space="preserve">deprived of their liberty </w:t>
      </w:r>
      <w:r w:rsidRPr="0061240A">
        <w:rPr>
          <w:rFonts w:ascii="Arial" w:hAnsi="Arial" w:cs="Arial"/>
          <w:sz w:val="22"/>
          <w:szCs w:val="22"/>
        </w:rPr>
        <w:t>is treated with humanity and respect for their inherent dignity, and in a manner that takes into account the needs of people their age</w:t>
      </w:r>
      <w:r w:rsidRPr="00A64481">
        <w:rPr>
          <w:rStyle w:val="EndnoteReference"/>
          <w:rFonts w:ascii="Arial" w:hAnsi="Arial" w:cs="Arial"/>
          <w:sz w:val="22"/>
          <w:szCs w:val="22"/>
        </w:rPr>
        <w:endnoteReference w:id="29"/>
      </w:r>
      <w:r w:rsidRPr="00A64481">
        <w:rPr>
          <w:rFonts w:ascii="Arial" w:hAnsi="Arial" w:cs="Arial"/>
          <w:sz w:val="22"/>
          <w:szCs w:val="22"/>
        </w:rPr>
        <w:t xml:space="preserve"> </w:t>
      </w:r>
    </w:p>
    <w:p w14:paraId="6FCA299D" w14:textId="1575D563" w:rsidR="00CB07A7" w:rsidRDefault="00CB07A7" w:rsidP="0091306B">
      <w:pPr>
        <w:pStyle w:val="CCYPlist"/>
        <w:numPr>
          <w:ilvl w:val="0"/>
          <w:numId w:val="35"/>
        </w:numPr>
        <w:spacing w:before="0" w:after="0" w:line="240" w:lineRule="auto"/>
        <w:jc w:val="both"/>
        <w:rPr>
          <w:rFonts w:ascii="Arial" w:hAnsi="Arial" w:cs="Arial"/>
          <w:sz w:val="22"/>
          <w:szCs w:val="22"/>
        </w:rPr>
      </w:pPr>
      <w:r w:rsidRPr="000A17F0">
        <w:rPr>
          <w:rFonts w:ascii="Arial" w:hAnsi="Arial" w:cs="Arial"/>
          <w:sz w:val="22"/>
          <w:szCs w:val="22"/>
        </w:rPr>
        <w:t>every child deprived of</w:t>
      </w:r>
      <w:r>
        <w:rPr>
          <w:rFonts w:ascii="Arial" w:hAnsi="Arial" w:cs="Arial"/>
          <w:sz w:val="22"/>
          <w:szCs w:val="22"/>
        </w:rPr>
        <w:t xml:space="preserve"> their</w:t>
      </w:r>
      <w:r w:rsidRPr="000A17F0">
        <w:rPr>
          <w:rFonts w:ascii="Arial" w:hAnsi="Arial" w:cs="Arial"/>
          <w:sz w:val="22"/>
          <w:szCs w:val="22"/>
        </w:rPr>
        <w:t xml:space="preserve"> liberty </w:t>
      </w:r>
      <w:r>
        <w:rPr>
          <w:rFonts w:ascii="Arial" w:hAnsi="Arial" w:cs="Arial"/>
          <w:sz w:val="22"/>
          <w:szCs w:val="22"/>
        </w:rPr>
        <w:t>is</w:t>
      </w:r>
      <w:r w:rsidRPr="000A17F0">
        <w:rPr>
          <w:rFonts w:ascii="Arial" w:hAnsi="Arial" w:cs="Arial"/>
          <w:sz w:val="22"/>
          <w:szCs w:val="22"/>
        </w:rPr>
        <w:t xml:space="preserve"> separated from adults unless it is considered in the child's best interest not to do so</w:t>
      </w:r>
      <w:r>
        <w:rPr>
          <w:rFonts w:ascii="Arial" w:hAnsi="Arial" w:cs="Arial"/>
          <w:sz w:val="22"/>
          <w:szCs w:val="22"/>
        </w:rPr>
        <w:t>,</w:t>
      </w:r>
      <w:r w:rsidRPr="000A17F0">
        <w:rPr>
          <w:rFonts w:ascii="Arial" w:hAnsi="Arial" w:cs="Arial"/>
          <w:sz w:val="22"/>
          <w:szCs w:val="22"/>
        </w:rPr>
        <w:t xml:space="preserve"> and </w:t>
      </w:r>
      <w:r>
        <w:rPr>
          <w:rFonts w:ascii="Arial" w:hAnsi="Arial" w:cs="Arial"/>
          <w:sz w:val="22"/>
          <w:szCs w:val="22"/>
        </w:rPr>
        <w:t>has</w:t>
      </w:r>
      <w:r w:rsidRPr="000A17F0">
        <w:rPr>
          <w:rFonts w:ascii="Arial" w:hAnsi="Arial" w:cs="Arial"/>
          <w:sz w:val="22"/>
          <w:szCs w:val="22"/>
        </w:rPr>
        <w:t xml:space="preserve"> the right to maintain contact with </w:t>
      </w:r>
      <w:r>
        <w:rPr>
          <w:rFonts w:ascii="Arial" w:hAnsi="Arial" w:cs="Arial"/>
          <w:sz w:val="22"/>
          <w:szCs w:val="22"/>
        </w:rPr>
        <w:t xml:space="preserve">their </w:t>
      </w:r>
      <w:r w:rsidRPr="000A17F0">
        <w:rPr>
          <w:rFonts w:ascii="Arial" w:hAnsi="Arial" w:cs="Arial"/>
          <w:sz w:val="22"/>
          <w:szCs w:val="22"/>
        </w:rPr>
        <w:t>family through correspondence and visits, sa</w:t>
      </w:r>
      <w:r>
        <w:rPr>
          <w:rFonts w:ascii="Arial" w:hAnsi="Arial" w:cs="Arial"/>
          <w:sz w:val="22"/>
          <w:szCs w:val="22"/>
        </w:rPr>
        <w:t>ve in exceptional circumstances</w:t>
      </w:r>
      <w:r>
        <w:rPr>
          <w:rStyle w:val="EndnoteReference"/>
          <w:rFonts w:ascii="Arial" w:hAnsi="Arial" w:cs="Arial"/>
          <w:sz w:val="22"/>
          <w:szCs w:val="22"/>
        </w:rPr>
        <w:endnoteReference w:id="30"/>
      </w:r>
    </w:p>
    <w:p w14:paraId="6487EF6C" w14:textId="1E1F777A" w:rsidR="00CB07A7" w:rsidRDefault="00CB07A7" w:rsidP="0091306B">
      <w:pPr>
        <w:pStyle w:val="CCYPlist"/>
        <w:numPr>
          <w:ilvl w:val="0"/>
          <w:numId w:val="35"/>
        </w:numPr>
        <w:spacing w:before="0" w:after="0" w:line="240" w:lineRule="auto"/>
        <w:jc w:val="both"/>
        <w:rPr>
          <w:rFonts w:ascii="Arial" w:hAnsi="Arial" w:cs="Arial"/>
          <w:sz w:val="22"/>
          <w:szCs w:val="22"/>
        </w:rPr>
      </w:pPr>
      <w:r>
        <w:rPr>
          <w:rFonts w:ascii="Arial" w:hAnsi="Arial" w:cs="Arial"/>
          <w:sz w:val="22"/>
          <w:szCs w:val="22"/>
        </w:rPr>
        <w:t>every child deprived of thei</w:t>
      </w:r>
      <w:r w:rsidRPr="000A17F0">
        <w:rPr>
          <w:rFonts w:ascii="Arial" w:hAnsi="Arial" w:cs="Arial"/>
          <w:sz w:val="22"/>
          <w:szCs w:val="22"/>
        </w:rPr>
        <w:t xml:space="preserve">r liberty </w:t>
      </w:r>
      <w:r>
        <w:rPr>
          <w:rFonts w:ascii="Arial" w:hAnsi="Arial" w:cs="Arial"/>
          <w:sz w:val="22"/>
          <w:szCs w:val="22"/>
        </w:rPr>
        <w:t>has</w:t>
      </w:r>
      <w:r w:rsidRPr="000A17F0">
        <w:rPr>
          <w:rFonts w:ascii="Arial" w:hAnsi="Arial" w:cs="Arial"/>
          <w:sz w:val="22"/>
          <w:szCs w:val="22"/>
        </w:rPr>
        <w:t xml:space="preserve"> the right to prompt access to legal and other appropriate assistance, as well as the right to challenge the legality of the deprivation of his or her liberty before a court or other competent, independent and impartial authority, and to a pro</w:t>
      </w:r>
      <w:r>
        <w:rPr>
          <w:rFonts w:ascii="Arial" w:hAnsi="Arial" w:cs="Arial"/>
          <w:sz w:val="22"/>
          <w:szCs w:val="22"/>
        </w:rPr>
        <w:t>mpt decision on any such action</w:t>
      </w:r>
      <w:r>
        <w:rPr>
          <w:rStyle w:val="EndnoteReference"/>
          <w:rFonts w:ascii="Arial" w:hAnsi="Arial" w:cs="Arial"/>
          <w:sz w:val="22"/>
          <w:szCs w:val="22"/>
        </w:rPr>
        <w:endnoteReference w:id="31"/>
      </w:r>
    </w:p>
    <w:p w14:paraId="347FE4B0" w14:textId="02B1934A" w:rsidR="00CB07A7" w:rsidRDefault="00CB07A7" w:rsidP="002414CD">
      <w:pPr>
        <w:pStyle w:val="CCYPlist"/>
        <w:numPr>
          <w:ilvl w:val="0"/>
          <w:numId w:val="35"/>
        </w:numPr>
        <w:spacing w:before="0" w:after="0" w:line="240" w:lineRule="auto"/>
        <w:jc w:val="both"/>
        <w:rPr>
          <w:rFonts w:ascii="Arial" w:hAnsi="Arial" w:cs="Arial"/>
          <w:sz w:val="22"/>
          <w:szCs w:val="22"/>
        </w:rPr>
      </w:pPr>
      <w:r w:rsidRPr="002414CD">
        <w:rPr>
          <w:rFonts w:ascii="Arial" w:hAnsi="Arial" w:cs="Arial"/>
          <w:sz w:val="22"/>
          <w:szCs w:val="22"/>
        </w:rPr>
        <w:t>e</w:t>
      </w:r>
      <w:r w:rsidRPr="00DF3248">
        <w:rPr>
          <w:rFonts w:ascii="Arial" w:hAnsi="Arial" w:cs="Arial"/>
          <w:sz w:val="22"/>
          <w:szCs w:val="22"/>
        </w:rPr>
        <w:t>very child accused or convicted of a cr</w:t>
      </w:r>
      <w:r w:rsidRPr="0061240A">
        <w:rPr>
          <w:rFonts w:ascii="Arial" w:hAnsi="Arial" w:cs="Arial"/>
          <w:sz w:val="22"/>
          <w:szCs w:val="22"/>
        </w:rPr>
        <w:t>ime is treated in a manner consistent with the child’s sense of dignity and self-worth, which reinforces the child’s respect for human rights and takes into account their age and the desirability of promoting their reintegration into society</w:t>
      </w:r>
      <w:r w:rsidRPr="00A64481">
        <w:rPr>
          <w:rStyle w:val="EndnoteReference"/>
          <w:rFonts w:ascii="Arial" w:hAnsi="Arial" w:cs="Arial"/>
          <w:sz w:val="22"/>
          <w:szCs w:val="22"/>
        </w:rPr>
        <w:endnoteReference w:id="32"/>
      </w:r>
    </w:p>
    <w:p w14:paraId="2AE5D15C" w14:textId="79FF3706" w:rsidR="00CB07A7" w:rsidRDefault="00CB07A7" w:rsidP="002414CD">
      <w:pPr>
        <w:pStyle w:val="CCYPlist"/>
        <w:numPr>
          <w:ilvl w:val="0"/>
          <w:numId w:val="35"/>
        </w:numPr>
        <w:spacing w:before="0" w:after="0" w:line="240" w:lineRule="auto"/>
        <w:jc w:val="both"/>
        <w:rPr>
          <w:rFonts w:ascii="Arial" w:hAnsi="Arial" w:cs="Arial"/>
          <w:sz w:val="22"/>
          <w:szCs w:val="22"/>
        </w:rPr>
      </w:pPr>
      <w:r>
        <w:rPr>
          <w:rFonts w:ascii="Arial" w:hAnsi="Arial" w:cs="Arial"/>
          <w:sz w:val="22"/>
          <w:szCs w:val="22"/>
        </w:rPr>
        <w:t>a child deprived of their family environment is entitled to special protection and assistance provided by the government</w:t>
      </w:r>
      <w:r>
        <w:rPr>
          <w:rStyle w:val="EndnoteReference"/>
          <w:rFonts w:ascii="Arial" w:hAnsi="Arial" w:cs="Arial"/>
          <w:sz w:val="22"/>
          <w:szCs w:val="22"/>
        </w:rPr>
        <w:endnoteReference w:id="33"/>
      </w:r>
    </w:p>
    <w:p w14:paraId="6C03D61C" w14:textId="77777777" w:rsidR="00CB07A7" w:rsidRPr="00F445E0" w:rsidRDefault="00CB07A7" w:rsidP="002414CD">
      <w:pPr>
        <w:pStyle w:val="ListParagraph"/>
        <w:numPr>
          <w:ilvl w:val="0"/>
          <w:numId w:val="35"/>
        </w:numPr>
        <w:ind w:right="109"/>
        <w:jc w:val="both"/>
        <w:rPr>
          <w:rFonts w:ascii="Arial" w:hAnsi="Arial" w:cs="Arial"/>
          <w:sz w:val="22"/>
          <w:szCs w:val="22"/>
        </w:rPr>
      </w:pPr>
      <w:r w:rsidRPr="00F445E0">
        <w:rPr>
          <w:rFonts w:ascii="Arial" w:hAnsi="Arial" w:cs="Arial"/>
          <w:sz w:val="22"/>
          <w:szCs w:val="22"/>
        </w:rPr>
        <w:lastRenderedPageBreak/>
        <w:t>children are protected from all forms of physical or mental violence, injury or abuse, neglect or negligent treatment, maltreatment or exploitation</w:t>
      </w:r>
      <w:r w:rsidRPr="00F445E0">
        <w:rPr>
          <w:rStyle w:val="EndnoteReference"/>
          <w:rFonts w:ascii="Arial" w:hAnsi="Arial" w:cs="Arial"/>
          <w:sz w:val="22"/>
          <w:szCs w:val="22"/>
        </w:rPr>
        <w:endnoteReference w:id="34"/>
      </w:r>
    </w:p>
    <w:p w14:paraId="4802F522" w14:textId="0E6FE38F" w:rsidR="00CB07A7" w:rsidRDefault="00CB07A7" w:rsidP="002414CD">
      <w:pPr>
        <w:pStyle w:val="CCYPlist"/>
        <w:numPr>
          <w:ilvl w:val="0"/>
          <w:numId w:val="35"/>
        </w:numPr>
        <w:spacing w:before="0" w:after="0" w:line="240" w:lineRule="auto"/>
        <w:jc w:val="both"/>
        <w:rPr>
          <w:rFonts w:ascii="Arial" w:hAnsi="Arial" w:cs="Arial"/>
          <w:sz w:val="22"/>
          <w:szCs w:val="22"/>
        </w:rPr>
      </w:pPr>
      <w:r w:rsidRPr="00F445E0">
        <w:rPr>
          <w:rFonts w:ascii="Arial" w:hAnsi="Arial" w:cs="Arial"/>
          <w:sz w:val="22"/>
          <w:szCs w:val="22"/>
        </w:rPr>
        <w:t>a</w:t>
      </w:r>
      <w:r>
        <w:rPr>
          <w:rFonts w:ascii="Arial" w:hAnsi="Arial" w:cs="Arial"/>
          <w:sz w:val="22"/>
          <w:szCs w:val="22"/>
        </w:rPr>
        <w:t>ll a</w:t>
      </w:r>
      <w:r w:rsidRPr="00F445E0">
        <w:rPr>
          <w:rFonts w:ascii="Arial" w:hAnsi="Arial" w:cs="Arial"/>
          <w:sz w:val="22"/>
          <w:szCs w:val="22"/>
        </w:rPr>
        <w:t xml:space="preserve">ppropriate measures </w:t>
      </w:r>
      <w:r>
        <w:rPr>
          <w:rFonts w:ascii="Arial" w:hAnsi="Arial" w:cs="Arial"/>
          <w:sz w:val="22"/>
          <w:szCs w:val="22"/>
        </w:rPr>
        <w:t xml:space="preserve">are taken </w:t>
      </w:r>
      <w:r w:rsidRPr="00F445E0">
        <w:rPr>
          <w:rFonts w:ascii="Arial" w:hAnsi="Arial" w:cs="Arial"/>
          <w:sz w:val="22"/>
          <w:szCs w:val="22"/>
        </w:rPr>
        <w:t>to promote the physical and psychological recover</w:t>
      </w:r>
      <w:r>
        <w:rPr>
          <w:rFonts w:ascii="Arial" w:hAnsi="Arial" w:cs="Arial"/>
          <w:sz w:val="22"/>
          <w:szCs w:val="22"/>
        </w:rPr>
        <w:t xml:space="preserve">y and social reintegration of a </w:t>
      </w:r>
      <w:r w:rsidRPr="00F445E0">
        <w:rPr>
          <w:rFonts w:ascii="Arial" w:hAnsi="Arial" w:cs="Arial"/>
          <w:sz w:val="22"/>
          <w:szCs w:val="22"/>
        </w:rPr>
        <w:t>child victim of neglect, exploitation, abuse, torture or any other form of cruel, inhuman or degrading treatment or punishment</w:t>
      </w:r>
      <w:r>
        <w:rPr>
          <w:rStyle w:val="EndnoteReference"/>
          <w:rFonts w:ascii="Arial" w:hAnsi="Arial" w:cs="Arial"/>
          <w:sz w:val="22"/>
          <w:szCs w:val="22"/>
        </w:rPr>
        <w:endnoteReference w:id="35"/>
      </w:r>
    </w:p>
    <w:p w14:paraId="7579A383" w14:textId="7AC40E34" w:rsidR="00CB07A7" w:rsidRPr="002414CD" w:rsidRDefault="00CB07A7" w:rsidP="002414CD">
      <w:pPr>
        <w:pStyle w:val="CCYPlist"/>
        <w:numPr>
          <w:ilvl w:val="0"/>
          <w:numId w:val="35"/>
        </w:numPr>
        <w:spacing w:before="0" w:after="0" w:line="240" w:lineRule="auto"/>
        <w:jc w:val="both"/>
        <w:rPr>
          <w:rFonts w:ascii="Arial" w:hAnsi="Arial" w:cs="Arial"/>
          <w:sz w:val="22"/>
          <w:szCs w:val="22"/>
        </w:rPr>
      </w:pPr>
      <w:proofErr w:type="gramStart"/>
      <w:r>
        <w:rPr>
          <w:rFonts w:ascii="Arial" w:hAnsi="Arial" w:cs="Arial"/>
          <w:sz w:val="22"/>
          <w:szCs w:val="22"/>
        </w:rPr>
        <w:t>no</w:t>
      </w:r>
      <w:proofErr w:type="gramEnd"/>
      <w:r>
        <w:rPr>
          <w:rFonts w:ascii="Arial" w:hAnsi="Arial" w:cs="Arial"/>
          <w:sz w:val="22"/>
          <w:szCs w:val="22"/>
        </w:rPr>
        <w:t xml:space="preserve"> child is subjected to arbitrary or unlawful interference with their privacy.</w:t>
      </w:r>
      <w:r>
        <w:rPr>
          <w:rStyle w:val="EndnoteReference"/>
          <w:rFonts w:ascii="Arial" w:hAnsi="Arial" w:cs="Arial"/>
          <w:sz w:val="22"/>
          <w:szCs w:val="22"/>
        </w:rPr>
        <w:endnoteReference w:id="36"/>
      </w:r>
      <w:r>
        <w:rPr>
          <w:rFonts w:ascii="Arial" w:hAnsi="Arial" w:cs="Arial"/>
          <w:sz w:val="22"/>
          <w:szCs w:val="22"/>
        </w:rPr>
        <w:t xml:space="preserve"> </w:t>
      </w:r>
    </w:p>
    <w:p w14:paraId="2974FEF1" w14:textId="77777777" w:rsidR="00CB07A7" w:rsidRPr="00A64481" w:rsidRDefault="00CB07A7">
      <w:pPr>
        <w:spacing w:after="0"/>
        <w:ind w:left="5" w:right="109"/>
        <w:jc w:val="both"/>
        <w:rPr>
          <w:rFonts w:ascii="Arial" w:hAnsi="Arial" w:cs="Arial"/>
        </w:rPr>
      </w:pPr>
    </w:p>
    <w:p w14:paraId="2DEB62C5" w14:textId="22E4E90E" w:rsidR="00CB07A7" w:rsidRPr="0061240A" w:rsidRDefault="00CB07A7">
      <w:pPr>
        <w:spacing w:after="0"/>
        <w:ind w:left="5" w:right="109"/>
        <w:jc w:val="both"/>
        <w:rPr>
          <w:rFonts w:ascii="Arial" w:hAnsi="Arial" w:cs="Arial"/>
        </w:rPr>
      </w:pPr>
      <w:r>
        <w:rPr>
          <w:rFonts w:ascii="Arial" w:hAnsi="Arial" w:cs="Arial"/>
        </w:rPr>
        <w:t>T</w:t>
      </w:r>
      <w:r w:rsidRPr="0061240A">
        <w:rPr>
          <w:rFonts w:ascii="Arial" w:hAnsi="Arial" w:cs="Arial"/>
        </w:rPr>
        <w:t xml:space="preserve">he </w:t>
      </w:r>
      <w:r w:rsidRPr="0061240A">
        <w:rPr>
          <w:rFonts w:ascii="Arial" w:eastAsia="MyriadPro-Regular" w:hAnsi="Arial" w:cs="Arial"/>
          <w:i/>
        </w:rPr>
        <w:t xml:space="preserve">International Covenant on Civil and Political Rights </w:t>
      </w:r>
      <w:r>
        <w:rPr>
          <w:rFonts w:ascii="Arial" w:eastAsia="MyriadPro-Regular" w:hAnsi="Arial" w:cs="Arial"/>
        </w:rPr>
        <w:t>(ICCPR)</w:t>
      </w:r>
      <w:r w:rsidRPr="0061240A">
        <w:rPr>
          <w:rStyle w:val="EndnoteReference"/>
          <w:rFonts w:ascii="Arial" w:eastAsia="MyriadPro-Regular" w:hAnsi="Arial" w:cs="Arial"/>
        </w:rPr>
        <w:endnoteReference w:id="37"/>
      </w:r>
      <w:r w:rsidRPr="0061240A">
        <w:rPr>
          <w:rFonts w:ascii="Arial" w:eastAsia="MyriadPro-Regular" w:hAnsi="Arial" w:cs="Arial"/>
        </w:rPr>
        <w:t xml:space="preserve"> </w:t>
      </w:r>
      <w:r>
        <w:rPr>
          <w:rFonts w:ascii="Arial" w:hAnsi="Arial" w:cs="Arial"/>
        </w:rPr>
        <w:t>provides</w:t>
      </w:r>
      <w:r w:rsidRPr="0061240A">
        <w:rPr>
          <w:rFonts w:ascii="Arial" w:hAnsi="Arial" w:cs="Arial"/>
        </w:rPr>
        <w:t xml:space="preserve"> </w:t>
      </w:r>
      <w:r>
        <w:rPr>
          <w:rFonts w:ascii="Arial" w:hAnsi="Arial" w:cs="Arial"/>
        </w:rPr>
        <w:t>for the following</w:t>
      </w:r>
      <w:r w:rsidRPr="0061240A">
        <w:rPr>
          <w:rFonts w:ascii="Arial" w:hAnsi="Arial" w:cs="Arial"/>
        </w:rPr>
        <w:t>:</w:t>
      </w:r>
    </w:p>
    <w:p w14:paraId="19C65E23" w14:textId="6186C5A9" w:rsidR="00CB07A7" w:rsidRDefault="00CB07A7">
      <w:pPr>
        <w:pStyle w:val="CCYPlist"/>
        <w:numPr>
          <w:ilvl w:val="0"/>
          <w:numId w:val="35"/>
        </w:numPr>
        <w:spacing w:before="0" w:after="0" w:line="240" w:lineRule="auto"/>
        <w:jc w:val="both"/>
        <w:rPr>
          <w:rFonts w:ascii="Arial" w:hAnsi="Arial" w:cs="Arial"/>
          <w:sz w:val="22"/>
          <w:szCs w:val="22"/>
        </w:rPr>
      </w:pPr>
      <w:r>
        <w:rPr>
          <w:rFonts w:ascii="Arial" w:hAnsi="Arial" w:cs="Arial"/>
          <w:sz w:val="22"/>
          <w:szCs w:val="22"/>
        </w:rPr>
        <w:t>the right to non-discrimination</w:t>
      </w:r>
      <w:r>
        <w:rPr>
          <w:rStyle w:val="EndnoteReference"/>
          <w:rFonts w:ascii="Arial" w:hAnsi="Arial" w:cs="Arial"/>
          <w:sz w:val="22"/>
          <w:szCs w:val="22"/>
        </w:rPr>
        <w:endnoteReference w:id="38"/>
      </w:r>
    </w:p>
    <w:p w14:paraId="0A59D4F1" w14:textId="58B17735" w:rsidR="00CB07A7" w:rsidRDefault="00CB07A7">
      <w:pPr>
        <w:pStyle w:val="CCYPlist"/>
        <w:numPr>
          <w:ilvl w:val="0"/>
          <w:numId w:val="35"/>
        </w:numPr>
        <w:spacing w:before="0" w:after="0" w:line="240" w:lineRule="auto"/>
        <w:jc w:val="both"/>
        <w:rPr>
          <w:rFonts w:ascii="Arial" w:hAnsi="Arial" w:cs="Arial"/>
          <w:sz w:val="22"/>
          <w:szCs w:val="22"/>
        </w:rPr>
      </w:pPr>
      <w:r>
        <w:rPr>
          <w:rFonts w:ascii="Arial" w:hAnsi="Arial" w:cs="Arial"/>
          <w:sz w:val="22"/>
          <w:szCs w:val="22"/>
        </w:rPr>
        <w:t>the right to life and to physical and moral integrity</w:t>
      </w:r>
      <w:r>
        <w:rPr>
          <w:rStyle w:val="EndnoteReference"/>
          <w:rFonts w:ascii="Arial" w:hAnsi="Arial" w:cs="Arial"/>
          <w:sz w:val="22"/>
          <w:szCs w:val="22"/>
        </w:rPr>
        <w:endnoteReference w:id="39"/>
      </w:r>
    </w:p>
    <w:p w14:paraId="3A38F057" w14:textId="60D66F47" w:rsidR="00CB07A7" w:rsidRDefault="00CB07A7">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no one shall be subject</w:t>
      </w:r>
      <w:r>
        <w:rPr>
          <w:rFonts w:ascii="Arial" w:hAnsi="Arial" w:cs="Arial"/>
          <w:sz w:val="22"/>
          <w:szCs w:val="22"/>
        </w:rPr>
        <w:t>ed</w:t>
      </w:r>
      <w:r w:rsidRPr="0061240A">
        <w:rPr>
          <w:rFonts w:ascii="Arial" w:hAnsi="Arial" w:cs="Arial"/>
          <w:sz w:val="22"/>
          <w:szCs w:val="22"/>
        </w:rPr>
        <w:t xml:space="preserve"> to torture or to cruel, inhuman or degrading</w:t>
      </w:r>
      <w:r>
        <w:rPr>
          <w:rFonts w:ascii="Arial" w:hAnsi="Arial" w:cs="Arial"/>
          <w:sz w:val="22"/>
          <w:szCs w:val="22"/>
        </w:rPr>
        <w:t xml:space="preserve"> treatment or </w:t>
      </w:r>
      <w:r w:rsidRPr="0061240A">
        <w:rPr>
          <w:rFonts w:ascii="Arial" w:hAnsi="Arial" w:cs="Arial"/>
          <w:sz w:val="22"/>
          <w:szCs w:val="22"/>
        </w:rPr>
        <w:t xml:space="preserve"> punishment</w:t>
      </w:r>
      <w:r w:rsidRPr="00A64481">
        <w:rPr>
          <w:rStyle w:val="EndnoteReference"/>
          <w:rFonts w:ascii="Arial" w:hAnsi="Arial" w:cs="Arial"/>
          <w:sz w:val="22"/>
          <w:szCs w:val="22"/>
        </w:rPr>
        <w:endnoteReference w:id="40"/>
      </w:r>
    </w:p>
    <w:p w14:paraId="1D77CE89" w14:textId="061531BD" w:rsidR="00CB07A7" w:rsidRPr="00A64481" w:rsidRDefault="00CB07A7">
      <w:pPr>
        <w:pStyle w:val="CCYPlist"/>
        <w:numPr>
          <w:ilvl w:val="0"/>
          <w:numId w:val="35"/>
        </w:numPr>
        <w:spacing w:before="0" w:after="0" w:line="240" w:lineRule="auto"/>
        <w:jc w:val="both"/>
        <w:rPr>
          <w:rFonts w:ascii="Arial" w:hAnsi="Arial" w:cs="Arial"/>
          <w:sz w:val="22"/>
          <w:szCs w:val="22"/>
        </w:rPr>
      </w:pPr>
      <w:r>
        <w:rPr>
          <w:rFonts w:ascii="Arial" w:hAnsi="Arial" w:cs="Arial"/>
          <w:sz w:val="22"/>
          <w:szCs w:val="22"/>
        </w:rPr>
        <w:t>all persons deprived of their liberty shall be treated with humanity and respect for their dignity</w:t>
      </w:r>
      <w:r>
        <w:rPr>
          <w:rStyle w:val="EndnoteReference"/>
          <w:rFonts w:ascii="Arial" w:hAnsi="Arial" w:cs="Arial"/>
          <w:sz w:val="22"/>
          <w:szCs w:val="22"/>
        </w:rPr>
        <w:endnoteReference w:id="41"/>
      </w:r>
    </w:p>
    <w:p w14:paraId="35690C1A" w14:textId="00476980" w:rsidR="00CB07A7" w:rsidRPr="00A64481" w:rsidRDefault="00CB07A7">
      <w:pPr>
        <w:pStyle w:val="CCYPlist"/>
        <w:numPr>
          <w:ilvl w:val="0"/>
          <w:numId w:val="35"/>
        </w:numPr>
        <w:spacing w:before="0" w:after="0" w:line="240" w:lineRule="auto"/>
        <w:jc w:val="both"/>
        <w:rPr>
          <w:rFonts w:ascii="Arial" w:hAnsi="Arial" w:cs="Arial"/>
          <w:sz w:val="22"/>
          <w:szCs w:val="22"/>
        </w:rPr>
      </w:pPr>
      <w:r w:rsidRPr="00A64481">
        <w:rPr>
          <w:rFonts w:ascii="Arial" w:hAnsi="Arial" w:cs="Arial"/>
          <w:sz w:val="22"/>
          <w:szCs w:val="22"/>
        </w:rPr>
        <w:t xml:space="preserve">accused </w:t>
      </w:r>
      <w:r w:rsidRPr="00DF3248">
        <w:rPr>
          <w:rFonts w:ascii="Arial" w:hAnsi="Arial" w:cs="Arial"/>
          <w:sz w:val="22"/>
          <w:szCs w:val="22"/>
        </w:rPr>
        <w:t xml:space="preserve">juveniles </w:t>
      </w:r>
      <w:r w:rsidRPr="0061240A">
        <w:rPr>
          <w:rFonts w:ascii="Arial" w:hAnsi="Arial" w:cs="Arial"/>
          <w:sz w:val="22"/>
          <w:szCs w:val="22"/>
        </w:rPr>
        <w:t>must be separated from adults and have their matter adjudicated as quickly as possible</w:t>
      </w:r>
      <w:r w:rsidRPr="00A64481">
        <w:rPr>
          <w:rStyle w:val="EndnoteReference"/>
          <w:rFonts w:ascii="Arial" w:hAnsi="Arial" w:cs="Arial"/>
          <w:sz w:val="22"/>
          <w:szCs w:val="22"/>
        </w:rPr>
        <w:endnoteReference w:id="42"/>
      </w:r>
      <w:r w:rsidRPr="00A64481">
        <w:rPr>
          <w:rFonts w:ascii="Arial" w:hAnsi="Arial" w:cs="Arial"/>
          <w:sz w:val="22"/>
          <w:szCs w:val="22"/>
        </w:rPr>
        <w:t xml:space="preserve"> </w:t>
      </w:r>
    </w:p>
    <w:p w14:paraId="1A021AC3" w14:textId="40C7ECB9" w:rsidR="00CB07A7" w:rsidRDefault="00CB07A7">
      <w:pPr>
        <w:pStyle w:val="CCYPlist"/>
        <w:numPr>
          <w:ilvl w:val="0"/>
          <w:numId w:val="35"/>
        </w:numPr>
        <w:spacing w:before="0" w:after="0" w:line="240" w:lineRule="auto"/>
        <w:jc w:val="both"/>
        <w:rPr>
          <w:rFonts w:ascii="Arial" w:hAnsi="Arial" w:cs="Arial"/>
          <w:sz w:val="22"/>
          <w:szCs w:val="22"/>
        </w:rPr>
      </w:pPr>
      <w:proofErr w:type="gramStart"/>
      <w:r w:rsidRPr="00DF3248">
        <w:rPr>
          <w:rFonts w:ascii="Arial" w:hAnsi="Arial" w:cs="Arial"/>
          <w:sz w:val="22"/>
          <w:szCs w:val="22"/>
        </w:rPr>
        <w:t>j</w:t>
      </w:r>
      <w:r w:rsidRPr="0061240A">
        <w:rPr>
          <w:rFonts w:ascii="Arial" w:hAnsi="Arial" w:cs="Arial"/>
          <w:sz w:val="22"/>
          <w:szCs w:val="22"/>
        </w:rPr>
        <w:t>uvenile</w:t>
      </w:r>
      <w:proofErr w:type="gramEnd"/>
      <w:r w:rsidRPr="0061240A">
        <w:rPr>
          <w:rFonts w:ascii="Arial" w:hAnsi="Arial" w:cs="Arial"/>
          <w:sz w:val="22"/>
          <w:szCs w:val="22"/>
        </w:rPr>
        <w:t xml:space="preserve"> offenders shall be segregated from adults and be accorded treatment appropriate to their age and legal status.</w:t>
      </w:r>
      <w:r w:rsidRPr="00A64481">
        <w:rPr>
          <w:rStyle w:val="EndnoteReference"/>
          <w:rFonts w:ascii="Arial" w:hAnsi="Arial" w:cs="Arial"/>
          <w:sz w:val="22"/>
          <w:szCs w:val="22"/>
        </w:rPr>
        <w:endnoteReference w:id="43"/>
      </w:r>
      <w:r w:rsidRPr="00A64481">
        <w:rPr>
          <w:rFonts w:ascii="Arial" w:hAnsi="Arial" w:cs="Arial"/>
          <w:sz w:val="22"/>
          <w:szCs w:val="22"/>
        </w:rPr>
        <w:t xml:space="preserve"> </w:t>
      </w:r>
    </w:p>
    <w:p w14:paraId="6896DCA6" w14:textId="77777777" w:rsidR="00CB07A7" w:rsidRDefault="00CB07A7" w:rsidP="0091306B">
      <w:pPr>
        <w:pStyle w:val="CCYPlist"/>
        <w:numPr>
          <w:ilvl w:val="0"/>
          <w:numId w:val="0"/>
        </w:numPr>
        <w:spacing w:before="0" w:after="0" w:line="240" w:lineRule="auto"/>
        <w:jc w:val="both"/>
        <w:rPr>
          <w:rFonts w:ascii="Arial" w:hAnsi="Arial" w:cs="Arial"/>
          <w:sz w:val="22"/>
          <w:szCs w:val="22"/>
        </w:rPr>
      </w:pPr>
    </w:p>
    <w:p w14:paraId="3F18E59E" w14:textId="10FA61E6" w:rsidR="00CB07A7" w:rsidRPr="0091306B" w:rsidRDefault="00CB07A7" w:rsidP="0091306B">
      <w:pPr>
        <w:pStyle w:val="CCYPlist"/>
        <w:numPr>
          <w:ilvl w:val="0"/>
          <w:numId w:val="0"/>
        </w:numPr>
        <w:spacing w:before="0" w:after="0" w:line="240" w:lineRule="auto"/>
        <w:jc w:val="both"/>
        <w:rPr>
          <w:rFonts w:ascii="Arial" w:hAnsi="Arial" w:cs="Arial"/>
        </w:rPr>
      </w:pPr>
      <w:r>
        <w:rPr>
          <w:rFonts w:ascii="Arial" w:hAnsi="Arial" w:cs="Arial"/>
          <w:sz w:val="22"/>
          <w:szCs w:val="22"/>
        </w:rPr>
        <w:t xml:space="preserve">The </w:t>
      </w:r>
      <w:r w:rsidRPr="00453520">
        <w:rPr>
          <w:rFonts w:ascii="Arial" w:hAnsi="Arial" w:cs="Arial"/>
          <w:i/>
          <w:sz w:val="22"/>
          <w:szCs w:val="22"/>
        </w:rPr>
        <w:t xml:space="preserve">Convention </w:t>
      </w:r>
      <w:proofErr w:type="gramStart"/>
      <w:r w:rsidRPr="00453520">
        <w:rPr>
          <w:rFonts w:ascii="Arial" w:hAnsi="Arial" w:cs="Arial"/>
          <w:i/>
          <w:sz w:val="22"/>
          <w:szCs w:val="22"/>
        </w:rPr>
        <w:t>Against</w:t>
      </w:r>
      <w:proofErr w:type="gramEnd"/>
      <w:r w:rsidRPr="00453520">
        <w:rPr>
          <w:rFonts w:ascii="Arial" w:hAnsi="Arial" w:cs="Arial"/>
          <w:i/>
          <w:sz w:val="22"/>
          <w:szCs w:val="22"/>
        </w:rPr>
        <w:t xml:space="preserve"> Torture and Other Cruel, Inhuman or Degrading Treatment or Punishment</w:t>
      </w:r>
      <w:r w:rsidRPr="00453520">
        <w:rPr>
          <w:rFonts w:ascii="Arial" w:hAnsi="Arial" w:cs="Arial"/>
          <w:sz w:val="22"/>
          <w:szCs w:val="22"/>
        </w:rPr>
        <w:t xml:space="preserve"> (CAT)</w:t>
      </w:r>
      <w:r w:rsidRPr="00453520">
        <w:rPr>
          <w:rFonts w:ascii="Arial" w:hAnsi="Arial" w:cs="Arial"/>
          <w:sz w:val="22"/>
          <w:szCs w:val="22"/>
          <w:vertAlign w:val="superscript"/>
        </w:rPr>
        <w:endnoteReference w:id="44"/>
      </w:r>
      <w:r w:rsidRPr="00453520">
        <w:rPr>
          <w:rFonts w:ascii="Arial" w:hAnsi="Arial" w:cs="Arial"/>
          <w:sz w:val="22"/>
          <w:szCs w:val="22"/>
        </w:rPr>
        <w:t xml:space="preserve"> </w:t>
      </w:r>
      <w:r w:rsidRPr="0091306B">
        <w:rPr>
          <w:rFonts w:ascii="Arial" w:hAnsi="Arial" w:cs="Arial"/>
          <w:sz w:val="22"/>
          <w:szCs w:val="22"/>
        </w:rPr>
        <w:t>prohibits acts of torture, cruel, inhuman or degrading treatment or punishment carried out by public officials on behalf of a state or territory.</w:t>
      </w:r>
      <w:r w:rsidRPr="0091306B">
        <w:rPr>
          <w:rStyle w:val="EndnoteReference"/>
          <w:rFonts w:ascii="Arial" w:hAnsi="Arial" w:cs="Arial"/>
          <w:sz w:val="22"/>
          <w:szCs w:val="22"/>
        </w:rPr>
        <w:endnoteReference w:id="45"/>
      </w:r>
      <w:r>
        <w:rPr>
          <w:rFonts w:ascii="Arial" w:hAnsi="Arial" w:cs="Arial"/>
          <w:sz w:val="22"/>
          <w:szCs w:val="22"/>
        </w:rPr>
        <w:t xml:space="preserve"> </w:t>
      </w:r>
      <w:r w:rsidRPr="000A52D1">
        <w:rPr>
          <w:rFonts w:ascii="Arial" w:hAnsi="Arial" w:cs="Arial"/>
          <w:sz w:val="22"/>
          <w:szCs w:val="22"/>
        </w:rPr>
        <w:t xml:space="preserve">It </w:t>
      </w:r>
      <w:r>
        <w:rPr>
          <w:rFonts w:ascii="Arial" w:hAnsi="Arial" w:cs="Arial"/>
          <w:sz w:val="22"/>
          <w:szCs w:val="22"/>
        </w:rPr>
        <w:t xml:space="preserve">also </w:t>
      </w:r>
      <w:r w:rsidRPr="000A52D1">
        <w:rPr>
          <w:rFonts w:ascii="Arial" w:hAnsi="Arial" w:cs="Arial"/>
          <w:sz w:val="22"/>
          <w:szCs w:val="22"/>
        </w:rPr>
        <w:t>contains</w:t>
      </w:r>
      <w:r>
        <w:rPr>
          <w:rFonts w:ascii="Arial" w:hAnsi="Arial" w:cs="Arial"/>
          <w:sz w:val="22"/>
          <w:szCs w:val="22"/>
        </w:rPr>
        <w:t xml:space="preserve"> provisions requiring that </w:t>
      </w:r>
      <w:r w:rsidRPr="008662DC">
        <w:rPr>
          <w:rFonts w:ascii="Arial" w:hAnsi="Arial" w:cs="Arial"/>
          <w:sz w:val="22"/>
          <w:szCs w:val="22"/>
        </w:rPr>
        <w:t xml:space="preserve">all public officials, including those in detention settings, be provided with </w:t>
      </w:r>
      <w:r w:rsidRPr="0091306B">
        <w:rPr>
          <w:rFonts w:ascii="Arial" w:hAnsi="Arial" w:cs="Arial"/>
          <w:sz w:val="22"/>
          <w:szCs w:val="22"/>
        </w:rPr>
        <w:t>education and training about this prohibition</w:t>
      </w:r>
      <w:r w:rsidRPr="008662DC">
        <w:rPr>
          <w:rFonts w:ascii="Arial" w:hAnsi="Arial" w:cs="Arial"/>
          <w:sz w:val="22"/>
          <w:szCs w:val="22"/>
        </w:rPr>
        <w:t xml:space="preserve"> and </w:t>
      </w:r>
      <w:r w:rsidRPr="0091306B">
        <w:rPr>
          <w:rFonts w:ascii="Arial" w:hAnsi="Arial" w:cs="Arial"/>
          <w:sz w:val="22"/>
          <w:szCs w:val="22"/>
        </w:rPr>
        <w:t>systematic review of arrangements to prevent torture</w:t>
      </w:r>
      <w:r w:rsidRPr="008662DC">
        <w:rPr>
          <w:rFonts w:ascii="Arial" w:hAnsi="Arial" w:cs="Arial"/>
          <w:sz w:val="22"/>
          <w:szCs w:val="22"/>
        </w:rPr>
        <w:t xml:space="preserve"> in detention.</w:t>
      </w:r>
      <w:r>
        <w:rPr>
          <w:rStyle w:val="EndnoteReference"/>
          <w:rFonts w:ascii="Arial" w:hAnsi="Arial" w:cs="Arial"/>
          <w:sz w:val="22"/>
          <w:szCs w:val="22"/>
        </w:rPr>
        <w:endnoteReference w:id="46"/>
      </w:r>
      <w:r w:rsidRPr="0091306B">
        <w:rPr>
          <w:rFonts w:ascii="Arial" w:hAnsi="Arial" w:cs="Arial"/>
          <w:sz w:val="22"/>
          <w:szCs w:val="22"/>
        </w:rPr>
        <w:t xml:space="preserve"> </w:t>
      </w:r>
      <w:r>
        <w:rPr>
          <w:rFonts w:ascii="Arial" w:hAnsi="Arial" w:cs="Arial"/>
          <w:sz w:val="22"/>
          <w:szCs w:val="22"/>
        </w:rPr>
        <w:t xml:space="preserve">The CAT also requires </w:t>
      </w:r>
      <w:r w:rsidRPr="0091306B">
        <w:rPr>
          <w:rFonts w:ascii="Arial" w:hAnsi="Arial" w:cs="Arial"/>
          <w:sz w:val="22"/>
          <w:szCs w:val="22"/>
        </w:rPr>
        <w:t>prompt investiga</w:t>
      </w:r>
      <w:r w:rsidRPr="008662DC">
        <w:rPr>
          <w:rFonts w:ascii="Arial" w:hAnsi="Arial" w:cs="Arial"/>
          <w:sz w:val="22"/>
          <w:szCs w:val="22"/>
        </w:rPr>
        <w:t>tion of allegations of torture,</w:t>
      </w:r>
      <w:r w:rsidRPr="0091306B">
        <w:rPr>
          <w:rFonts w:ascii="Arial" w:hAnsi="Arial" w:cs="Arial"/>
          <w:sz w:val="22"/>
          <w:szCs w:val="22"/>
        </w:rPr>
        <w:t xml:space="preserve"> access to a complaint mechanism and investigation of complaints</w:t>
      </w:r>
      <w:r w:rsidRPr="008662DC">
        <w:rPr>
          <w:rFonts w:ascii="Arial" w:hAnsi="Arial" w:cs="Arial"/>
          <w:sz w:val="22"/>
          <w:szCs w:val="22"/>
        </w:rPr>
        <w:t>,</w:t>
      </w:r>
      <w:r w:rsidRPr="0091306B">
        <w:rPr>
          <w:rFonts w:ascii="Arial" w:hAnsi="Arial" w:cs="Arial"/>
          <w:sz w:val="22"/>
          <w:szCs w:val="22"/>
        </w:rPr>
        <w:t xml:space="preserve"> and</w:t>
      </w:r>
      <w:r w:rsidRPr="008662DC">
        <w:rPr>
          <w:rFonts w:ascii="Arial" w:hAnsi="Arial" w:cs="Arial"/>
          <w:sz w:val="22"/>
          <w:szCs w:val="22"/>
        </w:rPr>
        <w:t xml:space="preserve"> access to</w:t>
      </w:r>
      <w:r w:rsidRPr="0091306B">
        <w:rPr>
          <w:rFonts w:ascii="Arial" w:hAnsi="Arial" w:cs="Arial"/>
          <w:sz w:val="22"/>
          <w:szCs w:val="22"/>
        </w:rPr>
        <w:t xml:space="preserve"> remedies for breaches.</w:t>
      </w:r>
      <w:r>
        <w:rPr>
          <w:rStyle w:val="EndnoteReference"/>
          <w:rFonts w:ascii="Arial" w:hAnsi="Arial" w:cs="Arial"/>
          <w:sz w:val="22"/>
          <w:szCs w:val="22"/>
        </w:rPr>
        <w:endnoteReference w:id="47"/>
      </w:r>
    </w:p>
    <w:p w14:paraId="17176FC3" w14:textId="77777777" w:rsidR="00CB07A7" w:rsidRPr="00DF3248" w:rsidRDefault="00CB07A7">
      <w:pPr>
        <w:pStyle w:val="CCYPlist"/>
        <w:numPr>
          <w:ilvl w:val="0"/>
          <w:numId w:val="0"/>
        </w:numPr>
        <w:spacing w:before="0" w:after="0" w:line="240" w:lineRule="auto"/>
        <w:ind w:left="720"/>
        <w:jc w:val="both"/>
        <w:rPr>
          <w:rFonts w:ascii="Arial" w:hAnsi="Arial" w:cs="Arial"/>
          <w:sz w:val="22"/>
          <w:szCs w:val="22"/>
        </w:rPr>
      </w:pPr>
    </w:p>
    <w:p w14:paraId="153BA514" w14:textId="708A7956" w:rsidR="00CB07A7" w:rsidRPr="0061240A" w:rsidRDefault="00CB07A7" w:rsidP="0091306B">
      <w:pPr>
        <w:spacing w:after="0" w:line="240" w:lineRule="auto"/>
        <w:ind w:left="5" w:right="109"/>
        <w:jc w:val="both"/>
        <w:rPr>
          <w:rFonts w:ascii="Arial" w:hAnsi="Arial" w:cs="Arial"/>
        </w:rPr>
      </w:pPr>
      <w:r w:rsidRPr="0061240A">
        <w:rPr>
          <w:rFonts w:ascii="Arial" w:hAnsi="Arial" w:cs="Arial"/>
        </w:rPr>
        <w:t xml:space="preserve">The </w:t>
      </w:r>
      <w:r w:rsidRPr="0091306B">
        <w:rPr>
          <w:rFonts w:ascii="Arial" w:hAnsi="Arial" w:cs="Arial"/>
          <w:i/>
        </w:rPr>
        <w:t>Convention on the Rights of Persons with Disabilities</w:t>
      </w:r>
      <w:r w:rsidRPr="0061240A">
        <w:rPr>
          <w:rFonts w:ascii="Arial" w:hAnsi="Arial" w:cs="Arial"/>
        </w:rPr>
        <w:t xml:space="preserve"> (CPRD)</w:t>
      </w:r>
      <w:r>
        <w:rPr>
          <w:rStyle w:val="EndnoteReference"/>
          <w:rFonts w:ascii="Arial" w:hAnsi="Arial" w:cs="Arial"/>
        </w:rPr>
        <w:endnoteReference w:id="48"/>
      </w:r>
      <w:r w:rsidRPr="0061240A">
        <w:rPr>
          <w:rFonts w:ascii="Arial" w:hAnsi="Arial" w:cs="Arial"/>
        </w:rPr>
        <w:t xml:space="preserve"> is also relevant, given the large proportion of children and young people in youth justice detention have a physical or intellectual disability or mental health problems. The CPRD requires governments to: </w:t>
      </w:r>
    </w:p>
    <w:p w14:paraId="0C434A04" w14:textId="4F4D146A" w:rsidR="00CB07A7" w:rsidRPr="0061240A" w:rsidRDefault="00CB07A7" w:rsidP="005D77B1">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ensure children with disabilities enjoy their human rights on an equal basis with other children</w:t>
      </w:r>
    </w:p>
    <w:p w14:paraId="666F92B8" w14:textId="0B5DCEB5" w:rsidR="00CB07A7" w:rsidRPr="0061240A" w:rsidRDefault="00CB07A7" w:rsidP="005D77B1">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 xml:space="preserve">take measures to combat harmful practices and prejudices about children </w:t>
      </w:r>
      <w:r>
        <w:rPr>
          <w:rFonts w:ascii="Arial" w:hAnsi="Arial" w:cs="Arial"/>
          <w:sz w:val="22"/>
          <w:szCs w:val="22"/>
        </w:rPr>
        <w:t xml:space="preserve">and young people </w:t>
      </w:r>
      <w:r w:rsidRPr="0061240A">
        <w:rPr>
          <w:rFonts w:ascii="Arial" w:hAnsi="Arial" w:cs="Arial"/>
          <w:sz w:val="22"/>
          <w:szCs w:val="22"/>
        </w:rPr>
        <w:t xml:space="preserve">with disabilities </w:t>
      </w:r>
    </w:p>
    <w:p w14:paraId="5BE2A03E" w14:textId="0D34B1B2" w:rsidR="00CB07A7" w:rsidRPr="0061240A" w:rsidRDefault="00CB07A7" w:rsidP="005D77B1">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 xml:space="preserve">put in place child-focused measures to identify, investigate and prosecute the exploitation of children with disabilities </w:t>
      </w:r>
    </w:p>
    <w:p w14:paraId="3991BA07" w14:textId="60A489ED" w:rsidR="00CB07A7" w:rsidRPr="0061240A" w:rsidRDefault="00CB07A7" w:rsidP="005D77B1">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 xml:space="preserve">ensure that the best interests of children with disabilities are paramount in all cases </w:t>
      </w:r>
    </w:p>
    <w:p w14:paraId="3046A107" w14:textId="29954CC3" w:rsidR="00CB07A7" w:rsidRDefault="00CB07A7" w:rsidP="005D77B1">
      <w:pPr>
        <w:pStyle w:val="CCYPlist"/>
        <w:numPr>
          <w:ilvl w:val="0"/>
          <w:numId w:val="35"/>
        </w:numPr>
        <w:spacing w:before="0" w:after="0" w:line="240" w:lineRule="auto"/>
        <w:jc w:val="both"/>
        <w:rPr>
          <w:rFonts w:ascii="Arial" w:hAnsi="Arial" w:cs="Arial"/>
          <w:sz w:val="22"/>
          <w:szCs w:val="22"/>
        </w:rPr>
      </w:pPr>
      <w:proofErr w:type="gramStart"/>
      <w:r w:rsidRPr="0061240A">
        <w:rPr>
          <w:rFonts w:ascii="Arial" w:hAnsi="Arial" w:cs="Arial"/>
          <w:sz w:val="22"/>
          <w:szCs w:val="22"/>
        </w:rPr>
        <w:t>ensure</w:t>
      </w:r>
      <w:proofErr w:type="gramEnd"/>
      <w:r w:rsidRPr="0061240A">
        <w:rPr>
          <w:rFonts w:ascii="Arial" w:hAnsi="Arial" w:cs="Arial"/>
          <w:sz w:val="22"/>
          <w:szCs w:val="22"/>
        </w:rPr>
        <w:t xml:space="preserve"> children with disabilities are not excluded from the education system.</w:t>
      </w:r>
    </w:p>
    <w:p w14:paraId="5FAE8DA2" w14:textId="56A81874" w:rsidR="00CB07A7" w:rsidRDefault="00CB07A7" w:rsidP="0091306B">
      <w:pPr>
        <w:pStyle w:val="CCYPlist"/>
        <w:numPr>
          <w:ilvl w:val="0"/>
          <w:numId w:val="0"/>
        </w:numPr>
        <w:spacing w:before="0" w:after="0" w:line="240" w:lineRule="auto"/>
        <w:ind w:left="567" w:hanging="567"/>
        <w:jc w:val="both"/>
        <w:rPr>
          <w:rFonts w:ascii="Arial" w:hAnsi="Arial" w:cs="Arial"/>
          <w:sz w:val="22"/>
          <w:szCs w:val="22"/>
        </w:rPr>
      </w:pPr>
    </w:p>
    <w:p w14:paraId="54959CC0" w14:textId="42DA8A5B" w:rsidR="00CB07A7" w:rsidRPr="000F6E07" w:rsidRDefault="00CB07A7" w:rsidP="0091306B">
      <w:pPr>
        <w:pStyle w:val="CCYPlist"/>
        <w:numPr>
          <w:ilvl w:val="0"/>
          <w:numId w:val="0"/>
        </w:numPr>
        <w:spacing w:before="0" w:after="0" w:line="240" w:lineRule="auto"/>
        <w:ind w:left="567" w:hanging="567"/>
        <w:jc w:val="both"/>
        <w:rPr>
          <w:rFonts w:ascii="Arial" w:hAnsi="Arial" w:cs="Arial"/>
          <w:sz w:val="22"/>
          <w:szCs w:val="22"/>
        </w:rPr>
      </w:pPr>
      <w:r w:rsidRPr="000F6E07">
        <w:rPr>
          <w:rFonts w:ascii="Arial" w:hAnsi="Arial" w:cs="Arial"/>
          <w:sz w:val="22"/>
          <w:szCs w:val="22"/>
        </w:rPr>
        <w:t xml:space="preserve">Rights that complement these </w:t>
      </w:r>
      <w:r>
        <w:rPr>
          <w:rFonts w:ascii="Arial" w:hAnsi="Arial" w:cs="Arial"/>
          <w:sz w:val="22"/>
          <w:szCs w:val="22"/>
        </w:rPr>
        <w:t>provisions</w:t>
      </w:r>
      <w:r w:rsidRPr="000F6E07">
        <w:rPr>
          <w:rFonts w:ascii="Arial" w:hAnsi="Arial" w:cs="Arial"/>
          <w:sz w:val="22"/>
          <w:szCs w:val="22"/>
        </w:rPr>
        <w:t xml:space="preserve"> are also found in the following treaties:</w:t>
      </w:r>
    </w:p>
    <w:p w14:paraId="57D330DA" w14:textId="3979B4E4" w:rsidR="00CB07A7" w:rsidRPr="0091306B" w:rsidRDefault="00CB07A7" w:rsidP="0091306B">
      <w:pPr>
        <w:pStyle w:val="CCYPlist"/>
        <w:numPr>
          <w:ilvl w:val="0"/>
          <w:numId w:val="35"/>
        </w:numPr>
        <w:spacing w:before="0" w:after="0" w:line="240" w:lineRule="auto"/>
        <w:jc w:val="both"/>
        <w:rPr>
          <w:rFonts w:ascii="Arial" w:hAnsi="Arial" w:cs="Arial"/>
          <w:i/>
          <w:sz w:val="22"/>
          <w:szCs w:val="22"/>
        </w:rPr>
      </w:pPr>
      <w:r w:rsidRPr="0091306B">
        <w:rPr>
          <w:rFonts w:ascii="Arial" w:hAnsi="Arial" w:cs="Arial"/>
          <w:i/>
          <w:sz w:val="22"/>
          <w:szCs w:val="22"/>
        </w:rPr>
        <w:t>Convention on the Elimination of All Forms of Racial Discrimination</w:t>
      </w:r>
    </w:p>
    <w:p w14:paraId="0827B47A" w14:textId="7C4A3E11" w:rsidR="00CB07A7" w:rsidRPr="0091306B" w:rsidRDefault="00CB07A7" w:rsidP="008662DC">
      <w:pPr>
        <w:pStyle w:val="CCYPlist"/>
        <w:numPr>
          <w:ilvl w:val="0"/>
          <w:numId w:val="35"/>
        </w:numPr>
        <w:spacing w:before="0" w:after="0" w:line="240" w:lineRule="auto"/>
        <w:jc w:val="both"/>
        <w:rPr>
          <w:rFonts w:ascii="Arial" w:hAnsi="Arial" w:cs="Arial"/>
          <w:i/>
          <w:sz w:val="22"/>
          <w:szCs w:val="22"/>
        </w:rPr>
      </w:pPr>
      <w:r w:rsidRPr="0091306B">
        <w:rPr>
          <w:rFonts w:ascii="Arial" w:hAnsi="Arial" w:cs="Arial"/>
          <w:i/>
          <w:sz w:val="22"/>
          <w:szCs w:val="22"/>
        </w:rPr>
        <w:t>Convention on the Elimination of All Forms Discrimination Against Women</w:t>
      </w:r>
    </w:p>
    <w:p w14:paraId="09BF0AFC" w14:textId="194BCB31" w:rsidR="00CB07A7" w:rsidRPr="0061240A" w:rsidRDefault="00CB07A7">
      <w:pPr>
        <w:pStyle w:val="CCYPlist"/>
        <w:numPr>
          <w:ilvl w:val="0"/>
          <w:numId w:val="35"/>
        </w:numPr>
        <w:spacing w:before="0" w:after="0" w:line="240" w:lineRule="auto"/>
        <w:jc w:val="both"/>
        <w:rPr>
          <w:rFonts w:ascii="Arial" w:hAnsi="Arial" w:cs="Arial"/>
          <w:sz w:val="22"/>
          <w:szCs w:val="22"/>
        </w:rPr>
      </w:pPr>
      <w:r w:rsidRPr="0091306B">
        <w:rPr>
          <w:rFonts w:ascii="Arial" w:hAnsi="Arial" w:cs="Arial"/>
          <w:i/>
          <w:sz w:val="22"/>
          <w:szCs w:val="22"/>
        </w:rPr>
        <w:t>International Covenant on Economic, Social and Cultural Rights</w:t>
      </w:r>
      <w:r w:rsidRPr="000F6E07">
        <w:rPr>
          <w:rFonts w:ascii="Arial" w:hAnsi="Arial" w:cs="Arial"/>
          <w:sz w:val="22"/>
          <w:szCs w:val="22"/>
        </w:rPr>
        <w:t>.</w:t>
      </w:r>
    </w:p>
    <w:p w14:paraId="6D229E3B" w14:textId="77777777" w:rsidR="00CB07A7" w:rsidRPr="0061240A" w:rsidRDefault="00CB07A7" w:rsidP="005D77B1">
      <w:pPr>
        <w:spacing w:after="0"/>
        <w:ind w:left="5" w:right="109"/>
        <w:jc w:val="both"/>
        <w:rPr>
          <w:rFonts w:ascii="Arial" w:hAnsi="Arial" w:cs="Arial"/>
        </w:rPr>
      </w:pPr>
    </w:p>
    <w:p w14:paraId="1E2EF392" w14:textId="1D263563" w:rsidR="00CB07A7" w:rsidRPr="0091306B" w:rsidRDefault="00CB07A7" w:rsidP="005D77B1">
      <w:pPr>
        <w:spacing w:after="0"/>
        <w:ind w:left="5" w:right="109"/>
        <w:jc w:val="both"/>
        <w:rPr>
          <w:rFonts w:ascii="Arial" w:hAnsi="Arial" w:cs="Arial"/>
          <w:b/>
          <w:sz w:val="24"/>
          <w:szCs w:val="24"/>
        </w:rPr>
      </w:pPr>
      <w:r w:rsidRPr="0091306B">
        <w:rPr>
          <w:rFonts w:ascii="Arial" w:hAnsi="Arial" w:cs="Arial"/>
          <w:b/>
          <w:sz w:val="24"/>
          <w:szCs w:val="24"/>
        </w:rPr>
        <w:t xml:space="preserve">International </w:t>
      </w:r>
      <w:r>
        <w:rPr>
          <w:rFonts w:ascii="Arial" w:hAnsi="Arial" w:cs="Arial"/>
          <w:b/>
          <w:sz w:val="24"/>
          <w:szCs w:val="24"/>
        </w:rPr>
        <w:t>guidelines, principles or rules</w:t>
      </w:r>
    </w:p>
    <w:p w14:paraId="38326D5D" w14:textId="77777777" w:rsidR="00CB07A7" w:rsidRDefault="00CB07A7" w:rsidP="005D77B1">
      <w:pPr>
        <w:spacing w:after="0"/>
        <w:ind w:left="5" w:right="109"/>
        <w:jc w:val="both"/>
        <w:rPr>
          <w:rFonts w:ascii="Arial" w:hAnsi="Arial" w:cs="Arial"/>
        </w:rPr>
      </w:pPr>
    </w:p>
    <w:p w14:paraId="08C2BBA3" w14:textId="46E6D400" w:rsidR="00CB07A7" w:rsidRPr="00EC7B52" w:rsidRDefault="00CB07A7" w:rsidP="005D77B1">
      <w:pPr>
        <w:spacing w:after="0"/>
        <w:ind w:left="5" w:right="109"/>
        <w:jc w:val="both"/>
        <w:rPr>
          <w:rFonts w:ascii="Arial" w:hAnsi="Arial" w:cs="Arial"/>
        </w:rPr>
      </w:pPr>
      <w:r w:rsidRPr="00833972">
        <w:rPr>
          <w:rFonts w:ascii="Arial" w:hAnsi="Arial" w:cs="Arial"/>
        </w:rPr>
        <w:t xml:space="preserve">There </w:t>
      </w:r>
      <w:r w:rsidRPr="00EC7B52">
        <w:rPr>
          <w:rFonts w:ascii="Arial" w:hAnsi="Arial" w:cs="Arial"/>
        </w:rPr>
        <w:t xml:space="preserve">are several international guidelines, principles or rules that set out minimum standards for the treatment of children involved in the criminal justice system and affirm their human rights in such situations. The most important among these are the following: </w:t>
      </w:r>
    </w:p>
    <w:p w14:paraId="6C720DC0" w14:textId="77777777" w:rsidR="00CB07A7" w:rsidRPr="00EC7B52" w:rsidRDefault="00CB07A7" w:rsidP="005D77B1">
      <w:pPr>
        <w:spacing w:after="0"/>
        <w:ind w:left="5" w:right="109"/>
        <w:jc w:val="both"/>
        <w:rPr>
          <w:rFonts w:ascii="Arial" w:hAnsi="Arial" w:cs="Arial"/>
        </w:rPr>
      </w:pPr>
    </w:p>
    <w:p w14:paraId="6FB5CDED" w14:textId="5A99C455" w:rsidR="00CB07A7" w:rsidRPr="003654FF" w:rsidRDefault="00CB07A7" w:rsidP="0091306B">
      <w:pPr>
        <w:pStyle w:val="CCYPlist"/>
        <w:numPr>
          <w:ilvl w:val="0"/>
          <w:numId w:val="35"/>
        </w:numPr>
        <w:spacing w:before="0" w:after="0" w:line="240" w:lineRule="auto"/>
        <w:jc w:val="both"/>
        <w:rPr>
          <w:rFonts w:ascii="Arial" w:hAnsi="Arial" w:cs="Arial"/>
        </w:rPr>
      </w:pPr>
      <w:r w:rsidRPr="0091306B">
        <w:rPr>
          <w:rFonts w:ascii="Arial" w:hAnsi="Arial" w:cs="Arial"/>
          <w:i/>
          <w:sz w:val="22"/>
          <w:szCs w:val="22"/>
        </w:rPr>
        <w:t>Standard Minimum Rules for the Administration of Juvenile Justice</w:t>
      </w:r>
      <w:r w:rsidRPr="0091306B">
        <w:rPr>
          <w:rFonts w:ascii="Arial" w:hAnsi="Arial" w:cs="Arial"/>
          <w:sz w:val="22"/>
          <w:szCs w:val="22"/>
        </w:rPr>
        <w:t xml:space="preserve"> 1986 (Beijing </w:t>
      </w:r>
      <w:r w:rsidRPr="0079055A">
        <w:rPr>
          <w:rFonts w:ascii="Arial" w:hAnsi="Arial" w:cs="Arial"/>
          <w:sz w:val="22"/>
          <w:szCs w:val="22"/>
        </w:rPr>
        <w:t>Rules</w:t>
      </w:r>
      <w:r w:rsidRPr="0091306B">
        <w:rPr>
          <w:rFonts w:ascii="Arial" w:hAnsi="Arial" w:cs="Arial"/>
          <w:sz w:val="22"/>
          <w:szCs w:val="22"/>
        </w:rPr>
        <w:t>)</w:t>
      </w:r>
    </w:p>
    <w:p w14:paraId="02E1DE86" w14:textId="4E4410FC" w:rsidR="00CB07A7" w:rsidRPr="00CF1CFE" w:rsidRDefault="00CB07A7" w:rsidP="0091306B">
      <w:pPr>
        <w:pStyle w:val="CCYPlist"/>
        <w:numPr>
          <w:ilvl w:val="0"/>
          <w:numId w:val="35"/>
        </w:numPr>
        <w:spacing w:before="0" w:after="0" w:line="240" w:lineRule="auto"/>
        <w:jc w:val="both"/>
        <w:rPr>
          <w:rFonts w:ascii="Arial" w:hAnsi="Arial" w:cs="Arial"/>
        </w:rPr>
      </w:pPr>
      <w:r w:rsidRPr="003654FF">
        <w:rPr>
          <w:rFonts w:ascii="Arial" w:hAnsi="Arial" w:cs="Arial"/>
          <w:i/>
          <w:sz w:val="22"/>
          <w:szCs w:val="22"/>
        </w:rPr>
        <w:t>Rules for the Protection of Juveniles Deprived of their Liberty</w:t>
      </w:r>
      <w:r w:rsidRPr="003654FF">
        <w:rPr>
          <w:rFonts w:ascii="Arial" w:hAnsi="Arial" w:cs="Arial"/>
          <w:sz w:val="22"/>
          <w:szCs w:val="22"/>
        </w:rPr>
        <w:t xml:space="preserve"> 1990 (</w:t>
      </w:r>
      <w:r w:rsidRPr="0079055A">
        <w:rPr>
          <w:rFonts w:ascii="Arial" w:hAnsi="Arial" w:cs="Arial"/>
          <w:sz w:val="22"/>
          <w:szCs w:val="22"/>
        </w:rPr>
        <w:t>Havana</w:t>
      </w:r>
      <w:r w:rsidRPr="003654FF">
        <w:rPr>
          <w:rFonts w:ascii="Arial" w:hAnsi="Arial" w:cs="Arial"/>
          <w:sz w:val="22"/>
          <w:szCs w:val="22"/>
        </w:rPr>
        <w:t xml:space="preserve"> Rules)</w:t>
      </w:r>
    </w:p>
    <w:p w14:paraId="3713D77C" w14:textId="58F4B34A" w:rsidR="00CB07A7" w:rsidRPr="003654FF" w:rsidRDefault="00CB07A7" w:rsidP="003654FF">
      <w:pPr>
        <w:pStyle w:val="CCYPlist"/>
        <w:numPr>
          <w:ilvl w:val="0"/>
          <w:numId w:val="35"/>
        </w:numPr>
        <w:spacing w:before="0" w:after="0" w:line="240" w:lineRule="auto"/>
        <w:jc w:val="both"/>
        <w:rPr>
          <w:rFonts w:ascii="Arial" w:hAnsi="Arial" w:cs="Arial"/>
        </w:rPr>
      </w:pPr>
      <w:r w:rsidRPr="003654FF">
        <w:rPr>
          <w:rFonts w:ascii="Arial" w:hAnsi="Arial" w:cs="Arial"/>
          <w:i/>
          <w:sz w:val="22"/>
          <w:szCs w:val="22"/>
        </w:rPr>
        <w:lastRenderedPageBreak/>
        <w:t xml:space="preserve">Guidelines for the Prevention of Juvenile Delinquency </w:t>
      </w:r>
      <w:r w:rsidRPr="003654FF">
        <w:rPr>
          <w:rFonts w:ascii="Arial" w:hAnsi="Arial" w:cs="Arial"/>
          <w:sz w:val="22"/>
          <w:szCs w:val="22"/>
        </w:rPr>
        <w:t xml:space="preserve">1990 (Riyadh </w:t>
      </w:r>
      <w:r w:rsidRPr="0079055A">
        <w:rPr>
          <w:rFonts w:ascii="Arial" w:hAnsi="Arial" w:cs="Arial"/>
          <w:sz w:val="22"/>
          <w:szCs w:val="22"/>
        </w:rPr>
        <w:t>Guidelines</w:t>
      </w:r>
      <w:r w:rsidRPr="003654FF">
        <w:rPr>
          <w:rFonts w:ascii="Arial" w:hAnsi="Arial" w:cs="Arial"/>
          <w:sz w:val="22"/>
          <w:szCs w:val="22"/>
        </w:rPr>
        <w:t>)</w:t>
      </w:r>
    </w:p>
    <w:p w14:paraId="68507922" w14:textId="1087AADE" w:rsidR="00CB07A7" w:rsidRPr="003654FF" w:rsidRDefault="00CB07A7" w:rsidP="003654FF">
      <w:pPr>
        <w:pStyle w:val="CCYPlist"/>
        <w:numPr>
          <w:ilvl w:val="0"/>
          <w:numId w:val="35"/>
        </w:numPr>
        <w:spacing w:before="0" w:after="0" w:line="240" w:lineRule="auto"/>
        <w:jc w:val="both"/>
        <w:rPr>
          <w:rFonts w:ascii="Arial" w:hAnsi="Arial" w:cs="Arial"/>
          <w:sz w:val="22"/>
          <w:szCs w:val="22"/>
        </w:rPr>
      </w:pPr>
      <w:r w:rsidRPr="003654FF">
        <w:rPr>
          <w:rFonts w:ascii="Arial" w:eastAsiaTheme="minorHAnsi" w:hAnsi="Arial" w:cs="Arial"/>
          <w:i/>
          <w:sz w:val="22"/>
          <w:szCs w:val="22"/>
          <w:lang w:eastAsia="en-US"/>
        </w:rPr>
        <w:t>Guidelines for Action on Children in the Criminal Justice System</w:t>
      </w:r>
      <w:r w:rsidRPr="003654FF">
        <w:rPr>
          <w:rFonts w:ascii="Arial" w:eastAsiaTheme="minorHAnsi" w:hAnsi="Arial" w:cs="Arial"/>
          <w:sz w:val="22"/>
          <w:szCs w:val="22"/>
          <w:lang w:eastAsia="en-US"/>
        </w:rPr>
        <w:t xml:space="preserve"> </w:t>
      </w:r>
      <w:r w:rsidR="0079055A">
        <w:rPr>
          <w:rFonts w:ascii="Arial" w:eastAsiaTheme="minorHAnsi" w:hAnsi="Arial" w:cs="Arial"/>
          <w:sz w:val="22"/>
          <w:szCs w:val="22"/>
          <w:lang w:eastAsia="en-US"/>
        </w:rPr>
        <w:t xml:space="preserve">(1997) </w:t>
      </w:r>
      <w:r w:rsidRPr="003654FF">
        <w:rPr>
          <w:rFonts w:ascii="Arial" w:eastAsiaTheme="minorHAnsi" w:hAnsi="Arial" w:cs="Arial"/>
          <w:sz w:val="22"/>
          <w:szCs w:val="22"/>
          <w:lang w:eastAsia="en-US"/>
        </w:rPr>
        <w:t>(Vienna Guidelines)</w:t>
      </w:r>
    </w:p>
    <w:p w14:paraId="7D3997E8" w14:textId="574D2471" w:rsidR="00CB07A7" w:rsidRPr="00CF1CFE" w:rsidRDefault="00CB07A7" w:rsidP="003654FF">
      <w:pPr>
        <w:pStyle w:val="CCYPlist"/>
        <w:numPr>
          <w:ilvl w:val="0"/>
          <w:numId w:val="35"/>
        </w:numPr>
        <w:spacing w:before="0" w:after="0" w:line="240" w:lineRule="auto"/>
        <w:jc w:val="both"/>
        <w:rPr>
          <w:rFonts w:ascii="Arial" w:hAnsi="Arial" w:cs="Arial"/>
        </w:rPr>
      </w:pPr>
      <w:r w:rsidRPr="003654FF">
        <w:rPr>
          <w:rFonts w:ascii="Arial" w:hAnsi="Arial" w:cs="Arial"/>
          <w:i/>
          <w:sz w:val="22"/>
          <w:szCs w:val="22"/>
        </w:rPr>
        <w:t>Standard Minimum Rules for the Treatment of Prisoners</w:t>
      </w:r>
      <w:r w:rsidRPr="003654FF">
        <w:rPr>
          <w:rFonts w:ascii="Arial" w:hAnsi="Arial" w:cs="Arial"/>
          <w:sz w:val="22"/>
          <w:szCs w:val="22"/>
        </w:rPr>
        <w:t xml:space="preserve"> </w:t>
      </w:r>
      <w:r w:rsidRPr="003654FF">
        <w:rPr>
          <w:rFonts w:ascii="Arial" w:hAnsi="Arial" w:cs="Arial"/>
          <w:i/>
          <w:sz w:val="22"/>
          <w:szCs w:val="22"/>
        </w:rPr>
        <w:t>1955</w:t>
      </w:r>
    </w:p>
    <w:p w14:paraId="142AF8F5" w14:textId="547E5E58" w:rsidR="00CB07A7" w:rsidRPr="00F61863" w:rsidRDefault="00CB07A7" w:rsidP="003654FF">
      <w:pPr>
        <w:pStyle w:val="CCYPlist"/>
        <w:numPr>
          <w:ilvl w:val="0"/>
          <w:numId w:val="35"/>
        </w:numPr>
        <w:spacing w:before="0" w:after="0" w:line="240" w:lineRule="auto"/>
        <w:jc w:val="both"/>
        <w:rPr>
          <w:rFonts w:ascii="Arial" w:hAnsi="Arial" w:cs="Arial"/>
        </w:rPr>
      </w:pPr>
      <w:r w:rsidRPr="003D6A2D">
        <w:rPr>
          <w:rFonts w:ascii="Arial" w:hAnsi="Arial" w:cs="Arial"/>
          <w:i/>
          <w:sz w:val="22"/>
          <w:szCs w:val="22"/>
        </w:rPr>
        <w:t>Body of Principles for the Protection of all Persons under Any Form of Detention</w:t>
      </w:r>
      <w:r w:rsidR="0079055A">
        <w:rPr>
          <w:rFonts w:ascii="Arial" w:hAnsi="Arial" w:cs="Arial"/>
          <w:sz w:val="22"/>
          <w:szCs w:val="22"/>
        </w:rPr>
        <w:t xml:space="preserve"> (1988)</w:t>
      </w:r>
      <w:r w:rsidRPr="003654FF">
        <w:rPr>
          <w:rFonts w:ascii="Arial" w:hAnsi="Arial" w:cs="Arial"/>
          <w:sz w:val="22"/>
          <w:szCs w:val="22"/>
        </w:rPr>
        <w:t>.</w:t>
      </w:r>
    </w:p>
    <w:p w14:paraId="1654BC22" w14:textId="720334FD" w:rsidR="00CB07A7" w:rsidRPr="00833972" w:rsidRDefault="00CB07A7" w:rsidP="005D77B1">
      <w:pPr>
        <w:spacing w:after="0"/>
        <w:ind w:left="5" w:right="109"/>
        <w:jc w:val="both"/>
        <w:rPr>
          <w:rFonts w:ascii="Arial" w:hAnsi="Arial" w:cs="Arial"/>
        </w:rPr>
      </w:pPr>
    </w:p>
    <w:p w14:paraId="2B1DBB09" w14:textId="13B8B9EC" w:rsidR="00CB07A7" w:rsidRPr="00EC7B52" w:rsidRDefault="00CB07A7" w:rsidP="00833972">
      <w:pPr>
        <w:spacing w:after="0"/>
        <w:ind w:left="5" w:right="109"/>
        <w:jc w:val="both"/>
        <w:rPr>
          <w:rFonts w:ascii="Arial" w:hAnsi="Arial" w:cs="Arial"/>
        </w:rPr>
      </w:pPr>
      <w:r w:rsidRPr="00833972">
        <w:rPr>
          <w:rFonts w:ascii="Arial" w:hAnsi="Arial" w:cs="Arial"/>
        </w:rPr>
        <w:t>The</w:t>
      </w:r>
      <w:r w:rsidRPr="00EC7B52">
        <w:rPr>
          <w:rFonts w:ascii="Arial" w:hAnsi="Arial" w:cs="Arial"/>
        </w:rPr>
        <w:t xml:space="preserve">re are also interpretive documents provided by UN human rights treaty committees that provide clarification on the scope and meaning of the standards in these treaties. Relevant General Comments of these committees include: </w:t>
      </w:r>
    </w:p>
    <w:p w14:paraId="30C13CB2" w14:textId="77777777" w:rsidR="00CB07A7" w:rsidRPr="00EC7B52" w:rsidRDefault="00CB07A7">
      <w:pPr>
        <w:spacing w:after="0"/>
        <w:ind w:left="5" w:right="109"/>
        <w:jc w:val="both"/>
        <w:rPr>
          <w:rFonts w:ascii="Arial" w:hAnsi="Arial" w:cs="Arial"/>
        </w:rPr>
      </w:pPr>
    </w:p>
    <w:p w14:paraId="2E9D0C75" w14:textId="79F1C114" w:rsidR="00CB07A7" w:rsidRPr="003654FF" w:rsidRDefault="00CB07A7" w:rsidP="003654FF">
      <w:pPr>
        <w:pStyle w:val="CCYPlist"/>
        <w:numPr>
          <w:ilvl w:val="0"/>
          <w:numId w:val="35"/>
        </w:numPr>
        <w:spacing w:before="0" w:after="0" w:line="240" w:lineRule="auto"/>
        <w:jc w:val="both"/>
        <w:rPr>
          <w:rFonts w:ascii="Arial" w:hAnsi="Arial" w:cs="Arial"/>
        </w:rPr>
      </w:pPr>
      <w:r w:rsidRPr="003654FF">
        <w:rPr>
          <w:rFonts w:ascii="Arial" w:hAnsi="Arial" w:cs="Arial"/>
          <w:sz w:val="22"/>
          <w:szCs w:val="22"/>
        </w:rPr>
        <w:t xml:space="preserve">UN Committee on the Rights of the Child: General Comment 10 — Children's Rights in Juvenile Justice </w:t>
      </w:r>
      <w:r w:rsidR="00487935">
        <w:rPr>
          <w:rFonts w:ascii="Arial" w:hAnsi="Arial" w:cs="Arial"/>
          <w:sz w:val="22"/>
          <w:szCs w:val="22"/>
        </w:rPr>
        <w:t>(set out in detail in Appendix 2)</w:t>
      </w:r>
    </w:p>
    <w:p w14:paraId="59F3A338" w14:textId="4C47C414" w:rsidR="00CB07A7" w:rsidRPr="003654FF" w:rsidRDefault="00CB07A7" w:rsidP="003654FF">
      <w:pPr>
        <w:pStyle w:val="CCYPlist"/>
        <w:numPr>
          <w:ilvl w:val="0"/>
          <w:numId w:val="35"/>
        </w:numPr>
        <w:spacing w:before="0" w:after="0" w:line="240" w:lineRule="auto"/>
        <w:jc w:val="both"/>
        <w:rPr>
          <w:rFonts w:ascii="Arial" w:hAnsi="Arial" w:cs="Arial"/>
        </w:rPr>
      </w:pPr>
      <w:r w:rsidRPr="003654FF">
        <w:rPr>
          <w:rFonts w:ascii="Arial" w:hAnsi="Arial" w:cs="Arial"/>
          <w:sz w:val="22"/>
          <w:szCs w:val="22"/>
        </w:rPr>
        <w:t xml:space="preserve">UN Committee Against Torture: General Comment 2 — Implementation </w:t>
      </w:r>
      <w:r w:rsidRPr="00487935">
        <w:rPr>
          <w:rFonts w:ascii="Arial" w:hAnsi="Arial" w:cs="Arial"/>
          <w:sz w:val="22"/>
          <w:szCs w:val="22"/>
        </w:rPr>
        <w:t>of</w:t>
      </w:r>
      <w:r w:rsidRPr="003654FF">
        <w:rPr>
          <w:rFonts w:ascii="Arial" w:hAnsi="Arial" w:cs="Arial"/>
          <w:sz w:val="22"/>
          <w:szCs w:val="22"/>
        </w:rPr>
        <w:t xml:space="preserve"> Article 2 </w:t>
      </w:r>
    </w:p>
    <w:p w14:paraId="72C97674" w14:textId="3B17AEB2" w:rsidR="00CB07A7" w:rsidRPr="003654FF" w:rsidRDefault="00CB07A7" w:rsidP="003654FF">
      <w:pPr>
        <w:pStyle w:val="CCYPlist"/>
        <w:numPr>
          <w:ilvl w:val="0"/>
          <w:numId w:val="35"/>
        </w:numPr>
        <w:spacing w:before="0" w:after="0" w:line="240" w:lineRule="auto"/>
        <w:jc w:val="both"/>
        <w:rPr>
          <w:rFonts w:ascii="Arial" w:hAnsi="Arial" w:cs="Arial"/>
        </w:rPr>
      </w:pPr>
      <w:r w:rsidRPr="003654FF">
        <w:rPr>
          <w:rFonts w:ascii="Arial" w:hAnsi="Arial" w:cs="Arial"/>
          <w:sz w:val="22"/>
          <w:szCs w:val="22"/>
        </w:rPr>
        <w:t xml:space="preserve">UN Human Rights Committee: General Comment 21 — Humane treatment of people deprived of their liberty </w:t>
      </w:r>
    </w:p>
    <w:p w14:paraId="60888940" w14:textId="77777777" w:rsidR="00125051" w:rsidRDefault="00CB07A7" w:rsidP="00487935">
      <w:pPr>
        <w:pStyle w:val="CCYPlist"/>
        <w:numPr>
          <w:ilvl w:val="0"/>
          <w:numId w:val="35"/>
        </w:numPr>
        <w:spacing w:before="0" w:after="240" w:line="240" w:lineRule="auto"/>
        <w:ind w:left="714" w:hanging="357"/>
        <w:jc w:val="both"/>
        <w:rPr>
          <w:rFonts w:ascii="Arial" w:hAnsi="Arial" w:cs="Arial"/>
        </w:rPr>
      </w:pPr>
      <w:r w:rsidRPr="009074D4">
        <w:rPr>
          <w:rFonts w:ascii="Arial" w:hAnsi="Arial" w:cs="Arial"/>
          <w:sz w:val="22"/>
          <w:szCs w:val="22"/>
        </w:rPr>
        <w:t>UN Human Rights Committee: General Comment 20 — Prohibition of torture, or other cruel, inhuman or degrading treatment or punishment, Article 7</w:t>
      </w:r>
      <w:r w:rsidRPr="00A400CE">
        <w:rPr>
          <w:rFonts w:ascii="Arial" w:hAnsi="Arial" w:cs="Arial"/>
        </w:rPr>
        <w:t>.</w:t>
      </w:r>
      <w:r w:rsidR="00F94C02" w:rsidRPr="00573884">
        <w:rPr>
          <w:rStyle w:val="EndnoteReference"/>
          <w:rFonts w:ascii="Arial" w:hAnsi="Arial" w:cs="Arial"/>
          <w:sz w:val="22"/>
          <w:szCs w:val="22"/>
        </w:rPr>
        <w:endnoteReference w:id="49"/>
      </w:r>
      <w:r w:rsidR="00125051" w:rsidRPr="00125051">
        <w:rPr>
          <w:rFonts w:ascii="Arial" w:hAnsi="Arial" w:cs="Arial"/>
        </w:rPr>
        <w:t xml:space="preserve"> </w:t>
      </w:r>
    </w:p>
    <w:p w14:paraId="1B5EC99D" w14:textId="61235A56" w:rsidR="00CB07A7" w:rsidRDefault="00125051" w:rsidP="00125051">
      <w:pPr>
        <w:spacing w:after="0"/>
        <w:ind w:left="5" w:right="109"/>
        <w:jc w:val="both"/>
        <w:rPr>
          <w:rFonts w:ascii="Arial" w:hAnsi="Arial" w:cs="Arial"/>
        </w:rPr>
      </w:pPr>
      <w:r w:rsidRPr="004E208D">
        <w:rPr>
          <w:rFonts w:ascii="Arial" w:hAnsi="Arial" w:cs="Arial"/>
        </w:rPr>
        <w:t xml:space="preserve">These instruments apply to </w:t>
      </w:r>
      <w:r w:rsidRPr="004E208D">
        <w:rPr>
          <w:rFonts w:ascii="Arial" w:hAnsi="Arial" w:cs="Arial"/>
          <w:i/>
        </w:rPr>
        <w:t>all</w:t>
      </w:r>
      <w:r w:rsidRPr="004E208D">
        <w:rPr>
          <w:rFonts w:ascii="Arial" w:hAnsi="Arial" w:cs="Arial"/>
        </w:rPr>
        <w:t xml:space="preserve"> children and young people, including those who have not been convicted or sentenced</w:t>
      </w:r>
      <w:r w:rsidR="00C22DB2" w:rsidRPr="004E208D">
        <w:rPr>
          <w:rFonts w:ascii="Arial" w:hAnsi="Arial" w:cs="Arial"/>
        </w:rPr>
        <w:t>. Children and young people who have not been convicted</w:t>
      </w:r>
      <w:r w:rsidRPr="004E208D">
        <w:rPr>
          <w:rFonts w:ascii="Arial" w:hAnsi="Arial" w:cs="Arial"/>
        </w:rPr>
        <w:t xml:space="preserve"> should generally be detained separately from children and young people</w:t>
      </w:r>
      <w:r w:rsidR="00C22DB2" w:rsidRPr="004E208D">
        <w:rPr>
          <w:rFonts w:ascii="Arial" w:hAnsi="Arial" w:cs="Arial"/>
        </w:rPr>
        <w:t xml:space="preserve"> who have been convicted and sentence</w:t>
      </w:r>
      <w:r w:rsidR="00EE73AF" w:rsidRPr="004E208D">
        <w:rPr>
          <w:rFonts w:ascii="Arial" w:hAnsi="Arial" w:cs="Arial"/>
        </w:rPr>
        <w:t>d</w:t>
      </w:r>
      <w:r w:rsidRPr="004E208D">
        <w:rPr>
          <w:rFonts w:ascii="Arial" w:hAnsi="Arial" w:cs="Arial"/>
        </w:rPr>
        <w:t>.</w:t>
      </w:r>
      <w:r w:rsidRPr="004E208D">
        <w:rPr>
          <w:rStyle w:val="EndnoteReference"/>
          <w:rFonts w:ascii="Arial" w:hAnsi="Arial" w:cs="Arial"/>
        </w:rPr>
        <w:endnoteReference w:id="50"/>
      </w:r>
    </w:p>
    <w:p w14:paraId="41378A55" w14:textId="77777777" w:rsidR="00125051" w:rsidRPr="00487935" w:rsidRDefault="00125051" w:rsidP="00125051">
      <w:pPr>
        <w:spacing w:after="0"/>
        <w:ind w:left="5" w:right="109"/>
        <w:jc w:val="both"/>
        <w:rPr>
          <w:rFonts w:ascii="Arial" w:hAnsi="Arial" w:cs="Arial"/>
        </w:rPr>
      </w:pPr>
    </w:p>
    <w:p w14:paraId="172AFF3F" w14:textId="77777777" w:rsidR="00CB07A7" w:rsidRPr="0061240A" w:rsidRDefault="00CB07A7" w:rsidP="005C531A">
      <w:pPr>
        <w:jc w:val="both"/>
        <w:rPr>
          <w:rFonts w:ascii="Arial" w:hAnsi="Arial" w:cs="Arial"/>
          <w:b/>
          <w:sz w:val="24"/>
          <w:szCs w:val="24"/>
        </w:rPr>
      </w:pPr>
      <w:r w:rsidRPr="0061240A">
        <w:rPr>
          <w:rFonts w:ascii="Arial" w:hAnsi="Arial" w:cs="Arial"/>
          <w:b/>
          <w:sz w:val="24"/>
          <w:szCs w:val="24"/>
        </w:rPr>
        <w:t>Australian instruments</w:t>
      </w:r>
    </w:p>
    <w:p w14:paraId="6A9D16CD" w14:textId="77777777" w:rsidR="00CB07A7" w:rsidRPr="0061240A" w:rsidRDefault="00CB07A7">
      <w:pPr>
        <w:spacing w:after="0"/>
        <w:ind w:left="5" w:right="109"/>
        <w:jc w:val="both"/>
        <w:rPr>
          <w:rFonts w:ascii="Arial" w:hAnsi="Arial" w:cs="Arial"/>
        </w:rPr>
      </w:pPr>
      <w:r w:rsidRPr="0061240A">
        <w:rPr>
          <w:rFonts w:ascii="Arial" w:hAnsi="Arial" w:cs="Arial"/>
        </w:rPr>
        <w:t>In Australia, minimum standards for youth justice facilities are set by the Australasian Juvenile Justice Administrators Standards (AJJA Standards). These standards, which are based on the international instruments listed above, set out the minimum requirements for youth justice facilities.</w:t>
      </w:r>
      <w:r w:rsidRPr="0061240A">
        <w:rPr>
          <w:rFonts w:ascii="Arial" w:hAnsi="Arial" w:cs="Arial"/>
          <w:vertAlign w:val="superscript"/>
        </w:rPr>
        <w:endnoteReference w:id="51"/>
      </w:r>
      <w:r w:rsidRPr="0061240A">
        <w:rPr>
          <w:rFonts w:ascii="Arial" w:hAnsi="Arial" w:cs="Arial"/>
        </w:rPr>
        <w:t xml:space="preserve"> The AJJA Standards were extended with the development of the Principles of Youth Justice in Australia (AJJA Principles) endorsed in October 2014.</w:t>
      </w:r>
      <w:r w:rsidRPr="0061240A">
        <w:rPr>
          <w:rStyle w:val="EndnoteReference"/>
          <w:rFonts w:ascii="Arial" w:hAnsi="Arial" w:cs="Arial"/>
        </w:rPr>
        <w:endnoteReference w:id="52"/>
      </w:r>
      <w:r w:rsidRPr="0061240A">
        <w:rPr>
          <w:rFonts w:ascii="Arial" w:hAnsi="Arial" w:cs="Arial"/>
        </w:rPr>
        <w:t xml:space="preserve"> The Principles are that:</w:t>
      </w:r>
    </w:p>
    <w:p w14:paraId="2780A6A4" w14:textId="77777777" w:rsidR="00CB07A7" w:rsidRPr="0061240A" w:rsidRDefault="00CB07A7">
      <w:pPr>
        <w:spacing w:after="0"/>
        <w:ind w:left="5" w:right="109"/>
        <w:jc w:val="both"/>
        <w:rPr>
          <w:rFonts w:ascii="Arial" w:hAnsi="Arial" w:cs="Arial"/>
        </w:rPr>
      </w:pPr>
    </w:p>
    <w:p w14:paraId="0D85B833"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offending behaviour is prevented and young people are diverted from the justice system</w:t>
      </w:r>
    </w:p>
    <w:p w14:paraId="5DF82F1A"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the youth justice system holds young people accountable for their behaviour</w:t>
      </w:r>
    </w:p>
    <w:p w14:paraId="1533E997"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there is effective support to victims of youth offending</w:t>
      </w:r>
    </w:p>
    <w:p w14:paraId="039503FA" w14:textId="764E065A"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 xml:space="preserve">there are effective policy and service responses to address the </w:t>
      </w:r>
      <w:r w:rsidR="003D6A2D">
        <w:rPr>
          <w:rFonts w:ascii="Arial" w:hAnsi="Arial" w:cs="Arial"/>
          <w:sz w:val="22"/>
          <w:szCs w:val="22"/>
        </w:rPr>
        <w:t>overrepresentation</w:t>
      </w:r>
      <w:r w:rsidRPr="0061240A">
        <w:rPr>
          <w:rFonts w:ascii="Arial" w:hAnsi="Arial" w:cs="Arial"/>
          <w:sz w:val="22"/>
          <w:szCs w:val="22"/>
        </w:rPr>
        <w:t xml:space="preserve"> of Aboriginal and Torres Strait Islander children and young people in the justice system</w:t>
      </w:r>
    </w:p>
    <w:p w14:paraId="06C63131"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there is authentic collaboration across the service systems</w:t>
      </w:r>
    </w:p>
    <w:p w14:paraId="7C59CE15" w14:textId="782DFD3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service responses are evidence-based</w:t>
      </w:r>
    </w:p>
    <w:p w14:paraId="1C43FF0E"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the developmental needs of young people are addressed</w:t>
      </w:r>
    </w:p>
    <w:p w14:paraId="779C86A3"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interventions are informed by drivers of offending and the assessed risk of future offending</w:t>
      </w:r>
    </w:p>
    <w:p w14:paraId="4AE61127"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support to young people is individualised and reflects the diversity of culture and communities in which they live</w:t>
      </w:r>
    </w:p>
    <w:p w14:paraId="772CDB68" w14:textId="77777777" w:rsidR="00CB07A7" w:rsidRPr="0061240A" w:rsidRDefault="00CB07A7">
      <w:pPr>
        <w:pStyle w:val="CCYPlist"/>
        <w:numPr>
          <w:ilvl w:val="0"/>
          <w:numId w:val="35"/>
        </w:numPr>
        <w:spacing w:before="0" w:after="0" w:line="240" w:lineRule="auto"/>
        <w:jc w:val="both"/>
        <w:rPr>
          <w:rFonts w:ascii="Arial" w:hAnsi="Arial" w:cs="Arial"/>
        </w:rPr>
      </w:pPr>
      <w:proofErr w:type="gramStart"/>
      <w:r w:rsidRPr="0061240A">
        <w:rPr>
          <w:rFonts w:ascii="Arial" w:hAnsi="Arial" w:cs="Arial"/>
          <w:sz w:val="22"/>
          <w:szCs w:val="22"/>
        </w:rPr>
        <w:t>the</w:t>
      </w:r>
      <w:proofErr w:type="gramEnd"/>
      <w:r w:rsidRPr="0061240A">
        <w:rPr>
          <w:rFonts w:ascii="Arial" w:hAnsi="Arial" w:cs="Arial"/>
          <w:sz w:val="22"/>
          <w:szCs w:val="22"/>
        </w:rPr>
        <w:t xml:space="preserve"> health and mental health needs of young people are addressed.</w:t>
      </w:r>
    </w:p>
    <w:p w14:paraId="0EEA279C" w14:textId="77777777" w:rsidR="00CB07A7" w:rsidRPr="0061240A" w:rsidRDefault="00CB07A7" w:rsidP="005C531A">
      <w:pPr>
        <w:pStyle w:val="CCYPlist"/>
        <w:numPr>
          <w:ilvl w:val="0"/>
          <w:numId w:val="0"/>
        </w:numPr>
        <w:spacing w:before="0" w:after="0" w:line="240" w:lineRule="auto"/>
        <w:ind w:left="567" w:hanging="567"/>
        <w:jc w:val="both"/>
        <w:rPr>
          <w:rFonts w:ascii="Arial" w:hAnsi="Arial" w:cs="Arial"/>
          <w:sz w:val="22"/>
          <w:szCs w:val="22"/>
        </w:rPr>
      </w:pPr>
    </w:p>
    <w:p w14:paraId="47FE44D8" w14:textId="528F876A" w:rsidR="00CB07A7" w:rsidRPr="0061240A" w:rsidRDefault="00CB07A7">
      <w:pPr>
        <w:spacing w:after="0"/>
        <w:ind w:left="5" w:right="109"/>
        <w:jc w:val="both"/>
        <w:rPr>
          <w:rFonts w:ascii="Arial" w:hAnsi="Arial" w:cs="Arial"/>
        </w:rPr>
      </w:pPr>
      <w:r w:rsidRPr="0061240A">
        <w:rPr>
          <w:rFonts w:ascii="Arial" w:hAnsi="Arial" w:cs="Arial"/>
        </w:rPr>
        <w:t xml:space="preserve">The positions articulated in this position statement are consistent with both international human rights and standards, and </w:t>
      </w:r>
      <w:r>
        <w:rPr>
          <w:rFonts w:ascii="Arial" w:hAnsi="Arial" w:cs="Arial"/>
        </w:rPr>
        <w:t xml:space="preserve">the </w:t>
      </w:r>
      <w:r w:rsidRPr="0061240A">
        <w:rPr>
          <w:rFonts w:ascii="Arial" w:hAnsi="Arial" w:cs="Arial"/>
        </w:rPr>
        <w:t>Australian standards and principles</w:t>
      </w:r>
      <w:r>
        <w:rPr>
          <w:rFonts w:ascii="Arial" w:hAnsi="Arial" w:cs="Arial"/>
        </w:rPr>
        <w:t xml:space="preserve"> referenced above</w:t>
      </w:r>
      <w:r w:rsidRPr="0061240A">
        <w:rPr>
          <w:rFonts w:ascii="Arial" w:hAnsi="Arial" w:cs="Arial"/>
        </w:rPr>
        <w:t xml:space="preserve">. The relevant standards and principles are referenced throughout this statement. </w:t>
      </w:r>
    </w:p>
    <w:p w14:paraId="00A3DCA7" w14:textId="25E95D58" w:rsidR="00CB07A7" w:rsidRPr="0061240A" w:rsidRDefault="00CB07A7" w:rsidP="005C531A">
      <w:pPr>
        <w:jc w:val="both"/>
        <w:rPr>
          <w:rFonts w:ascii="Arial" w:eastAsia="Tahoma" w:hAnsi="Arial" w:cs="Arial"/>
          <w:b/>
        </w:rPr>
      </w:pPr>
      <w:r w:rsidRPr="0061240A">
        <w:rPr>
          <w:rFonts w:ascii="Arial" w:eastAsia="Tahoma" w:hAnsi="Arial" w:cs="Arial"/>
          <w:b/>
        </w:rPr>
        <w:br w:type="page"/>
      </w:r>
    </w:p>
    <w:p w14:paraId="04AEBA16" w14:textId="77777777" w:rsidR="00CB07A7" w:rsidRPr="0061240A" w:rsidRDefault="00CB07A7" w:rsidP="005C531A">
      <w:pPr>
        <w:spacing w:after="0" w:line="240" w:lineRule="auto"/>
        <w:ind w:left="12" w:hanging="10"/>
        <w:jc w:val="both"/>
        <w:rPr>
          <w:rFonts w:ascii="Arial" w:eastAsia="Tahoma" w:hAnsi="Arial" w:cs="Arial"/>
          <w:b/>
        </w:rPr>
      </w:pPr>
    </w:p>
    <w:p w14:paraId="10922DC6" w14:textId="74B49925" w:rsidR="00CB07A7" w:rsidRPr="001E425C" w:rsidRDefault="00CB07A7" w:rsidP="003654FF">
      <w:pPr>
        <w:pStyle w:val="Heading1"/>
        <w:jc w:val="both"/>
      </w:pPr>
      <w:bookmarkStart w:id="8" w:name="_Toc499565408"/>
      <w:r w:rsidRPr="0061240A">
        <w:rPr>
          <w:rFonts w:ascii="Arial" w:hAnsi="Arial" w:cs="Arial"/>
          <w:color w:val="4472C4" w:themeColor="accent1"/>
          <w:sz w:val="28"/>
          <w:szCs w:val="28"/>
        </w:rPr>
        <w:t>Position statements</w:t>
      </w:r>
      <w:bookmarkEnd w:id="8"/>
    </w:p>
    <w:p w14:paraId="50FF5070" w14:textId="75BB05F6" w:rsidR="00CB07A7" w:rsidRDefault="00CB07A7" w:rsidP="005C531A">
      <w:pPr>
        <w:pStyle w:val="Heading2"/>
        <w:ind w:left="720" w:hanging="720"/>
        <w:jc w:val="both"/>
        <w:rPr>
          <w:rFonts w:ascii="Arial" w:hAnsi="Arial" w:cs="Arial"/>
          <w:b/>
          <w:color w:val="auto"/>
          <w:sz w:val="24"/>
          <w:szCs w:val="24"/>
          <w:lang w:val="en-US"/>
        </w:rPr>
      </w:pPr>
      <w:bookmarkStart w:id="9" w:name="_Toc499565409"/>
      <w:bookmarkStart w:id="10" w:name="_Toc128544"/>
      <w:r w:rsidRPr="00A64481">
        <w:rPr>
          <w:rFonts w:ascii="Arial" w:hAnsi="Arial" w:cs="Arial"/>
          <w:b/>
          <w:color w:val="auto"/>
          <w:sz w:val="24"/>
          <w:szCs w:val="24"/>
          <w:lang w:val="en-US"/>
        </w:rPr>
        <w:t>1</w:t>
      </w:r>
      <w:r>
        <w:rPr>
          <w:rFonts w:ascii="Arial" w:hAnsi="Arial" w:cs="Arial"/>
          <w:b/>
          <w:color w:val="auto"/>
          <w:sz w:val="24"/>
          <w:szCs w:val="24"/>
          <w:lang w:val="en-US"/>
        </w:rPr>
        <w:tab/>
        <w:t>Children and young people in youth justice detention should have their rights respected and supported, including their rights to participate in decisions that affect them.</w:t>
      </w:r>
      <w:bookmarkEnd w:id="9"/>
      <w:r>
        <w:rPr>
          <w:rFonts w:ascii="Arial" w:hAnsi="Arial" w:cs="Arial"/>
          <w:b/>
          <w:color w:val="auto"/>
          <w:sz w:val="24"/>
          <w:szCs w:val="24"/>
          <w:lang w:val="en-US"/>
        </w:rPr>
        <w:t xml:space="preserve"> </w:t>
      </w:r>
      <w:r w:rsidRPr="00A64481">
        <w:rPr>
          <w:rFonts w:ascii="Arial" w:hAnsi="Arial" w:cs="Arial"/>
          <w:b/>
          <w:color w:val="auto"/>
          <w:sz w:val="24"/>
          <w:szCs w:val="24"/>
          <w:lang w:val="en-US"/>
        </w:rPr>
        <w:tab/>
      </w:r>
    </w:p>
    <w:p w14:paraId="5BD4BF0C" w14:textId="77777777" w:rsidR="00CB07A7" w:rsidRDefault="00CB07A7" w:rsidP="001E425C">
      <w:pPr>
        <w:pStyle w:val="CCYPlist"/>
        <w:numPr>
          <w:ilvl w:val="0"/>
          <w:numId w:val="0"/>
        </w:numPr>
        <w:spacing w:before="0" w:after="0" w:line="240" w:lineRule="auto"/>
        <w:jc w:val="both"/>
        <w:rPr>
          <w:rFonts w:ascii="Arial" w:hAnsi="Arial" w:cs="Arial"/>
          <w:sz w:val="22"/>
        </w:rPr>
      </w:pPr>
    </w:p>
    <w:p w14:paraId="068C85A4" w14:textId="017E0D66" w:rsidR="00CB07A7" w:rsidRPr="001E425C" w:rsidRDefault="00CB07A7" w:rsidP="001E425C">
      <w:pPr>
        <w:pStyle w:val="CCYPlist"/>
        <w:numPr>
          <w:ilvl w:val="0"/>
          <w:numId w:val="0"/>
        </w:numPr>
        <w:spacing w:before="0" w:after="0" w:line="240" w:lineRule="auto"/>
        <w:jc w:val="both"/>
        <w:rPr>
          <w:rFonts w:ascii="Arial" w:hAnsi="Arial" w:cs="Arial"/>
          <w:sz w:val="22"/>
        </w:rPr>
      </w:pPr>
      <w:r w:rsidRPr="001E425C">
        <w:rPr>
          <w:rFonts w:ascii="Arial" w:hAnsi="Arial" w:cs="Arial"/>
          <w:sz w:val="22"/>
        </w:rPr>
        <w:t xml:space="preserve">Children and young people in youth justice detention, like all children and young people, have human rights that must be recognised, respected and promoted. </w:t>
      </w:r>
    </w:p>
    <w:p w14:paraId="1FDC896A" w14:textId="77777777" w:rsidR="00CB07A7" w:rsidRPr="001E425C" w:rsidRDefault="00CB07A7" w:rsidP="001E425C">
      <w:pPr>
        <w:pStyle w:val="CCYPlist"/>
        <w:numPr>
          <w:ilvl w:val="0"/>
          <w:numId w:val="0"/>
        </w:numPr>
        <w:spacing w:before="0" w:after="0" w:line="240" w:lineRule="auto"/>
        <w:jc w:val="both"/>
        <w:rPr>
          <w:rFonts w:ascii="Arial" w:hAnsi="Arial" w:cs="Arial"/>
          <w:sz w:val="22"/>
        </w:rPr>
      </w:pPr>
    </w:p>
    <w:p w14:paraId="6B259EC5" w14:textId="57EFA6BD" w:rsidR="00CB07A7" w:rsidRPr="001E425C" w:rsidRDefault="00CB07A7" w:rsidP="001E425C">
      <w:pPr>
        <w:pStyle w:val="CCYPlist"/>
        <w:numPr>
          <w:ilvl w:val="0"/>
          <w:numId w:val="0"/>
        </w:numPr>
        <w:spacing w:before="0" w:after="0" w:line="240" w:lineRule="auto"/>
        <w:jc w:val="both"/>
        <w:rPr>
          <w:rFonts w:ascii="Arial" w:hAnsi="Arial" w:cs="Arial"/>
          <w:sz w:val="22"/>
        </w:rPr>
      </w:pPr>
      <w:r w:rsidRPr="001E425C">
        <w:rPr>
          <w:rFonts w:ascii="Arial" w:hAnsi="Arial" w:cs="Arial"/>
          <w:sz w:val="22"/>
        </w:rPr>
        <w:t>They also have specific rights that must be respected while they are in detention, including rights to:</w:t>
      </w:r>
    </w:p>
    <w:p w14:paraId="31FDA55A" w14:textId="4F6423A4" w:rsidR="00CB07A7" w:rsidRPr="001E425C" w:rsidRDefault="00CB07A7" w:rsidP="001E425C">
      <w:pPr>
        <w:pStyle w:val="CCYPlist"/>
        <w:numPr>
          <w:ilvl w:val="0"/>
          <w:numId w:val="35"/>
        </w:numPr>
        <w:spacing w:before="0" w:after="0" w:line="240" w:lineRule="auto"/>
        <w:jc w:val="both"/>
        <w:rPr>
          <w:rFonts w:ascii="Arial" w:hAnsi="Arial" w:cs="Arial"/>
          <w:sz w:val="22"/>
          <w:lang w:val="en-US"/>
        </w:rPr>
      </w:pPr>
      <w:r w:rsidRPr="001E425C">
        <w:rPr>
          <w:rFonts w:ascii="Arial" w:hAnsi="Arial" w:cs="Arial"/>
          <w:sz w:val="22"/>
          <w:lang w:val="en-US"/>
        </w:rPr>
        <w:t xml:space="preserve">have their views sought and taken into account and to participate in decisions that affect them </w:t>
      </w:r>
    </w:p>
    <w:p w14:paraId="3B6E579D" w14:textId="1346BD91" w:rsidR="00CB07A7" w:rsidRPr="001E425C" w:rsidRDefault="00CB07A7" w:rsidP="001E425C">
      <w:pPr>
        <w:pStyle w:val="CCYPlist"/>
        <w:numPr>
          <w:ilvl w:val="0"/>
          <w:numId w:val="35"/>
        </w:numPr>
        <w:spacing w:before="0" w:after="0" w:line="240" w:lineRule="auto"/>
        <w:jc w:val="both"/>
        <w:rPr>
          <w:rFonts w:ascii="Arial" w:hAnsi="Arial" w:cs="Arial"/>
          <w:sz w:val="22"/>
          <w:lang w:val="en-US"/>
        </w:rPr>
      </w:pPr>
      <w:r w:rsidRPr="001E425C">
        <w:rPr>
          <w:rFonts w:ascii="Arial" w:hAnsi="Arial" w:cs="Arial"/>
          <w:sz w:val="22"/>
          <w:lang w:val="en-US"/>
        </w:rPr>
        <w:t>be treated equally</w:t>
      </w:r>
      <w:r>
        <w:rPr>
          <w:rFonts w:ascii="Arial" w:hAnsi="Arial" w:cs="Arial"/>
          <w:sz w:val="22"/>
          <w:lang w:val="en-US"/>
        </w:rPr>
        <w:t xml:space="preserve"> and without discrimination</w:t>
      </w:r>
      <w:r w:rsidRPr="001E425C">
        <w:rPr>
          <w:rFonts w:ascii="Arial" w:hAnsi="Arial" w:cs="Arial"/>
          <w:sz w:val="22"/>
          <w:lang w:val="en-US"/>
        </w:rPr>
        <w:t>, regardless of their gender, sexual identity, race, ethnicity, religion, disability of other status</w:t>
      </w:r>
    </w:p>
    <w:p w14:paraId="66833AD2" w14:textId="22C67184" w:rsidR="00CB07A7" w:rsidRPr="001E425C" w:rsidRDefault="00CB07A7" w:rsidP="001E425C">
      <w:pPr>
        <w:pStyle w:val="CCYPlist"/>
        <w:numPr>
          <w:ilvl w:val="0"/>
          <w:numId w:val="35"/>
        </w:numPr>
        <w:spacing w:before="0" w:after="0" w:line="240" w:lineRule="auto"/>
        <w:jc w:val="both"/>
        <w:rPr>
          <w:rFonts w:ascii="Arial" w:hAnsi="Arial" w:cs="Arial"/>
          <w:sz w:val="22"/>
          <w:lang w:val="en-US"/>
        </w:rPr>
      </w:pPr>
      <w:r w:rsidRPr="001E425C">
        <w:rPr>
          <w:rFonts w:ascii="Arial" w:hAnsi="Arial" w:cs="Arial"/>
          <w:sz w:val="22"/>
          <w:lang w:val="en-US"/>
        </w:rPr>
        <w:t xml:space="preserve">access a lawyer and speak to them privately </w:t>
      </w:r>
    </w:p>
    <w:p w14:paraId="2CD281B3" w14:textId="46734439" w:rsidR="00CB07A7" w:rsidRPr="001E425C" w:rsidRDefault="00CB07A7" w:rsidP="001E425C">
      <w:pPr>
        <w:pStyle w:val="CCYPlist"/>
        <w:numPr>
          <w:ilvl w:val="0"/>
          <w:numId w:val="35"/>
        </w:numPr>
        <w:spacing w:before="0" w:after="0" w:line="240" w:lineRule="auto"/>
        <w:jc w:val="both"/>
        <w:rPr>
          <w:rFonts w:ascii="Arial" w:hAnsi="Arial" w:cs="Arial"/>
          <w:sz w:val="22"/>
          <w:lang w:val="en-US"/>
        </w:rPr>
      </w:pPr>
      <w:r w:rsidRPr="001E425C">
        <w:rPr>
          <w:rFonts w:ascii="Arial" w:hAnsi="Arial" w:cs="Arial"/>
          <w:sz w:val="22"/>
          <w:lang w:val="en-US"/>
        </w:rPr>
        <w:t>have contact with family and friends</w:t>
      </w:r>
    </w:p>
    <w:p w14:paraId="172D7878" w14:textId="7DF01D35" w:rsidR="00CB07A7" w:rsidRPr="001E425C" w:rsidRDefault="00CB07A7" w:rsidP="001E425C">
      <w:pPr>
        <w:pStyle w:val="CCYPlist"/>
        <w:numPr>
          <w:ilvl w:val="0"/>
          <w:numId w:val="35"/>
        </w:numPr>
        <w:spacing w:before="0" w:after="0" w:line="240" w:lineRule="auto"/>
        <w:jc w:val="both"/>
        <w:rPr>
          <w:rFonts w:ascii="Arial" w:hAnsi="Arial" w:cs="Arial"/>
          <w:sz w:val="22"/>
          <w:lang w:val="en-US"/>
        </w:rPr>
      </w:pPr>
      <w:r w:rsidRPr="001E425C">
        <w:rPr>
          <w:rFonts w:ascii="Arial" w:hAnsi="Arial" w:cs="Arial"/>
          <w:sz w:val="22"/>
          <w:lang w:val="en-US"/>
        </w:rPr>
        <w:t xml:space="preserve">be informed, in a way they understand, about the rules of the youth justice </w:t>
      </w:r>
      <w:proofErr w:type="spellStart"/>
      <w:r w:rsidRPr="001E425C">
        <w:rPr>
          <w:rFonts w:ascii="Arial" w:hAnsi="Arial" w:cs="Arial"/>
          <w:sz w:val="22"/>
          <w:lang w:val="en-US"/>
        </w:rPr>
        <w:t>centre</w:t>
      </w:r>
      <w:proofErr w:type="spellEnd"/>
      <w:r w:rsidRPr="001E425C">
        <w:rPr>
          <w:rFonts w:ascii="Arial" w:hAnsi="Arial" w:cs="Arial"/>
          <w:sz w:val="22"/>
          <w:lang w:val="en-US"/>
        </w:rPr>
        <w:t xml:space="preserve"> </w:t>
      </w:r>
    </w:p>
    <w:p w14:paraId="3B2DEC1F" w14:textId="66AA6AEB" w:rsidR="00CB07A7" w:rsidRPr="00A64481"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 xml:space="preserve">be disciplined fairly and only in accordance with the rules of the youth detention </w:t>
      </w:r>
      <w:proofErr w:type="spellStart"/>
      <w:r>
        <w:rPr>
          <w:rFonts w:ascii="Arial" w:hAnsi="Arial" w:cs="Arial"/>
          <w:sz w:val="22"/>
          <w:lang w:val="en-US"/>
        </w:rPr>
        <w:t>centre</w:t>
      </w:r>
      <w:proofErr w:type="spellEnd"/>
      <w:r>
        <w:rPr>
          <w:rFonts w:ascii="Arial" w:hAnsi="Arial" w:cs="Arial"/>
          <w:sz w:val="22"/>
          <w:lang w:val="en-US"/>
        </w:rPr>
        <w:t xml:space="preserve"> and the law</w:t>
      </w:r>
    </w:p>
    <w:p w14:paraId="7F9D7D4D" w14:textId="20895FED" w:rsidR="00CB07A7" w:rsidRDefault="00CB07A7" w:rsidP="001E425C">
      <w:pPr>
        <w:pStyle w:val="CCYPlist"/>
        <w:numPr>
          <w:ilvl w:val="0"/>
          <w:numId w:val="35"/>
        </w:numPr>
        <w:spacing w:before="0" w:after="0" w:line="240" w:lineRule="auto"/>
        <w:jc w:val="both"/>
        <w:rPr>
          <w:rFonts w:ascii="Arial" w:hAnsi="Arial" w:cs="Arial"/>
          <w:sz w:val="22"/>
          <w:lang w:val="en-US"/>
        </w:rPr>
      </w:pPr>
      <w:r w:rsidRPr="001E425C">
        <w:rPr>
          <w:rFonts w:ascii="Arial" w:hAnsi="Arial" w:cs="Arial"/>
          <w:sz w:val="22"/>
          <w:lang w:val="en-US"/>
        </w:rPr>
        <w:t>complain about their treatment to an independent person and with the support of an advocate if they want one</w:t>
      </w:r>
    </w:p>
    <w:p w14:paraId="1D376880" w14:textId="77777777" w:rsidR="00CB07A7"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 xml:space="preserve">be treated with respect and dignity by staff </w:t>
      </w:r>
    </w:p>
    <w:p w14:paraId="1C386C21" w14:textId="32D4B8D3" w:rsidR="00CB07A7"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be kept safe</w:t>
      </w:r>
    </w:p>
    <w:p w14:paraId="4AE20131" w14:textId="25C34F5F" w:rsidR="00CB07A7"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 xml:space="preserve">not be subject to cruel, inhuman or degrading treatment or torture </w:t>
      </w:r>
    </w:p>
    <w:p w14:paraId="594994B6" w14:textId="457F1908" w:rsidR="00CB07A7"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access healthcare, including mental healthcare</w:t>
      </w:r>
    </w:p>
    <w:p w14:paraId="70EE09B2" w14:textId="37F0160F" w:rsidR="00CB07A7"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 xml:space="preserve">receive an education </w:t>
      </w:r>
    </w:p>
    <w:p w14:paraId="4645813A" w14:textId="108B023D" w:rsidR="00CB07A7" w:rsidRDefault="00CB07A7" w:rsidP="001E425C">
      <w:pPr>
        <w:pStyle w:val="CCYPlist"/>
        <w:numPr>
          <w:ilvl w:val="0"/>
          <w:numId w:val="35"/>
        </w:numPr>
        <w:spacing w:before="0" w:after="0" w:line="240" w:lineRule="auto"/>
        <w:jc w:val="both"/>
        <w:rPr>
          <w:rFonts w:ascii="Arial" w:hAnsi="Arial" w:cs="Arial"/>
          <w:sz w:val="22"/>
          <w:lang w:val="en-US"/>
        </w:rPr>
      </w:pPr>
      <w:r>
        <w:rPr>
          <w:rFonts w:ascii="Arial" w:hAnsi="Arial" w:cs="Arial"/>
          <w:sz w:val="22"/>
          <w:lang w:val="en-US"/>
        </w:rPr>
        <w:t xml:space="preserve">participate in activities to support their rehabilitation </w:t>
      </w:r>
    </w:p>
    <w:p w14:paraId="24DD13EF" w14:textId="7B2D9E36" w:rsidR="00CB07A7" w:rsidRDefault="00CB07A7" w:rsidP="001E425C">
      <w:pPr>
        <w:pStyle w:val="CCYPlist"/>
        <w:numPr>
          <w:ilvl w:val="0"/>
          <w:numId w:val="35"/>
        </w:numPr>
        <w:spacing w:before="0" w:after="0" w:line="240" w:lineRule="auto"/>
        <w:jc w:val="both"/>
        <w:rPr>
          <w:rFonts w:ascii="Arial" w:hAnsi="Arial" w:cs="Arial"/>
          <w:sz w:val="22"/>
          <w:lang w:val="en-US"/>
        </w:rPr>
      </w:pPr>
      <w:proofErr w:type="gramStart"/>
      <w:r>
        <w:rPr>
          <w:rFonts w:ascii="Arial" w:hAnsi="Arial" w:cs="Arial"/>
          <w:sz w:val="22"/>
          <w:lang w:val="en-US"/>
        </w:rPr>
        <w:t>good</w:t>
      </w:r>
      <w:proofErr w:type="gramEnd"/>
      <w:r>
        <w:rPr>
          <w:rFonts w:ascii="Arial" w:hAnsi="Arial" w:cs="Arial"/>
          <w:sz w:val="22"/>
          <w:lang w:val="en-US"/>
        </w:rPr>
        <w:t xml:space="preserve"> food, clean clothes and get </w:t>
      </w:r>
      <w:r w:rsidRPr="002E0923">
        <w:rPr>
          <w:rFonts w:ascii="Arial" w:hAnsi="Arial" w:cs="Arial"/>
          <w:sz w:val="22"/>
          <w:lang w:val="en-US"/>
        </w:rPr>
        <w:t>exercise</w:t>
      </w:r>
      <w:r w:rsidR="00542FC0" w:rsidRPr="002E0923">
        <w:rPr>
          <w:rFonts w:ascii="Arial" w:hAnsi="Arial" w:cs="Arial"/>
          <w:sz w:val="22"/>
          <w:lang w:val="en-US"/>
        </w:rPr>
        <w:t>, in open air whenever weather permits</w:t>
      </w:r>
      <w:r>
        <w:rPr>
          <w:rFonts w:ascii="Arial" w:hAnsi="Arial" w:cs="Arial"/>
          <w:sz w:val="22"/>
          <w:lang w:val="en-US"/>
        </w:rPr>
        <w:t>.</w:t>
      </w:r>
      <w:r>
        <w:rPr>
          <w:rStyle w:val="EndnoteReference"/>
          <w:rFonts w:ascii="Arial" w:hAnsi="Arial" w:cs="Arial"/>
          <w:sz w:val="22"/>
          <w:lang w:val="en-US"/>
        </w:rPr>
        <w:endnoteReference w:id="53"/>
      </w:r>
    </w:p>
    <w:p w14:paraId="7C98A205" w14:textId="77777777" w:rsidR="00CB07A7" w:rsidRPr="001E425C" w:rsidRDefault="00CB07A7" w:rsidP="001E425C">
      <w:pPr>
        <w:pStyle w:val="CCYPlist"/>
        <w:numPr>
          <w:ilvl w:val="0"/>
          <w:numId w:val="0"/>
        </w:numPr>
        <w:spacing w:before="0" w:after="0" w:line="240" w:lineRule="auto"/>
        <w:jc w:val="both"/>
        <w:rPr>
          <w:rFonts w:ascii="Arial" w:hAnsi="Arial" w:cs="Arial"/>
          <w:sz w:val="22"/>
        </w:rPr>
      </w:pPr>
    </w:p>
    <w:p w14:paraId="7DB4EA31" w14:textId="7CB62667" w:rsidR="00CB07A7" w:rsidRDefault="00CB07A7" w:rsidP="001E425C">
      <w:pPr>
        <w:pStyle w:val="CCYPlist"/>
        <w:numPr>
          <w:ilvl w:val="0"/>
          <w:numId w:val="0"/>
        </w:numPr>
        <w:spacing w:before="0" w:after="0" w:line="240" w:lineRule="auto"/>
        <w:jc w:val="both"/>
        <w:rPr>
          <w:rFonts w:ascii="Arial" w:hAnsi="Arial" w:cs="Arial"/>
          <w:sz w:val="22"/>
        </w:rPr>
      </w:pPr>
      <w:r w:rsidRPr="001E425C">
        <w:rPr>
          <w:rFonts w:ascii="Arial" w:hAnsi="Arial" w:cs="Arial"/>
          <w:sz w:val="22"/>
        </w:rPr>
        <w:t>Aboriginal and Torres Strait Islander children and young people in youth justice detention have the right to connection with their culture and to participate in cultural activities, with other Aboriginal and Torres Strait Islander peopl</w:t>
      </w:r>
      <w:r w:rsidRPr="00A64481">
        <w:rPr>
          <w:rFonts w:ascii="Arial" w:hAnsi="Arial" w:cs="Arial"/>
          <w:sz w:val="22"/>
        </w:rPr>
        <w:t>e</w:t>
      </w:r>
      <w:r>
        <w:rPr>
          <w:rFonts w:ascii="Arial" w:hAnsi="Arial" w:cs="Arial"/>
          <w:sz w:val="22"/>
        </w:rPr>
        <w:t>.</w:t>
      </w:r>
      <w:r>
        <w:rPr>
          <w:rStyle w:val="EndnoteReference"/>
          <w:rFonts w:ascii="Arial" w:hAnsi="Arial" w:cs="Arial"/>
          <w:sz w:val="22"/>
        </w:rPr>
        <w:endnoteReference w:id="54"/>
      </w:r>
      <w:r>
        <w:rPr>
          <w:rFonts w:ascii="Arial" w:hAnsi="Arial" w:cs="Arial"/>
          <w:sz w:val="22"/>
        </w:rPr>
        <w:t xml:space="preserve"> </w:t>
      </w:r>
    </w:p>
    <w:p w14:paraId="68B550F8" w14:textId="77777777" w:rsidR="00CB07A7" w:rsidRDefault="00CB07A7" w:rsidP="001E425C">
      <w:pPr>
        <w:pStyle w:val="CCYPlist"/>
        <w:numPr>
          <w:ilvl w:val="0"/>
          <w:numId w:val="0"/>
        </w:numPr>
        <w:spacing w:before="0" w:after="0" w:line="240" w:lineRule="auto"/>
        <w:jc w:val="both"/>
        <w:rPr>
          <w:rFonts w:ascii="Arial" w:hAnsi="Arial" w:cs="Arial"/>
          <w:sz w:val="22"/>
        </w:rPr>
      </w:pPr>
    </w:p>
    <w:p w14:paraId="2F97B731" w14:textId="4A273CB3" w:rsidR="00CB07A7" w:rsidRDefault="00CB07A7" w:rsidP="001E425C">
      <w:pPr>
        <w:pStyle w:val="CCYPlist"/>
        <w:numPr>
          <w:ilvl w:val="0"/>
          <w:numId w:val="0"/>
        </w:numPr>
        <w:spacing w:before="0" w:after="0" w:line="240" w:lineRule="auto"/>
        <w:jc w:val="both"/>
        <w:rPr>
          <w:rFonts w:ascii="Arial" w:hAnsi="Arial" w:cs="Arial"/>
          <w:sz w:val="22"/>
        </w:rPr>
      </w:pPr>
      <w:r>
        <w:rPr>
          <w:rFonts w:ascii="Arial" w:hAnsi="Arial" w:cs="Arial"/>
          <w:sz w:val="22"/>
        </w:rPr>
        <w:t xml:space="preserve">Governments should commit to adopting a charter of rights and responsibilities for children and young people in youth justice detention that affirms and promotes their human rights and applies to the operation of all youth justice centres. </w:t>
      </w:r>
    </w:p>
    <w:p w14:paraId="35353DD4" w14:textId="77777777" w:rsidR="00CB07A7" w:rsidRPr="001E425C" w:rsidRDefault="00CB07A7" w:rsidP="001E425C">
      <w:pPr>
        <w:pStyle w:val="CCYPlist"/>
        <w:numPr>
          <w:ilvl w:val="0"/>
          <w:numId w:val="0"/>
        </w:numPr>
        <w:spacing w:before="0" w:after="0" w:line="240" w:lineRule="auto"/>
        <w:jc w:val="both"/>
        <w:rPr>
          <w:rFonts w:ascii="Arial" w:hAnsi="Arial" w:cs="Arial"/>
          <w:sz w:val="22"/>
        </w:rPr>
      </w:pPr>
    </w:p>
    <w:p w14:paraId="2E73F6C1" w14:textId="5E507711" w:rsidR="00CB07A7" w:rsidRPr="0061240A" w:rsidRDefault="00CB07A7" w:rsidP="005C531A">
      <w:pPr>
        <w:pStyle w:val="Heading2"/>
        <w:ind w:left="720" w:hanging="720"/>
        <w:jc w:val="both"/>
        <w:rPr>
          <w:rFonts w:ascii="Arial" w:hAnsi="Arial" w:cs="Arial"/>
          <w:b/>
          <w:color w:val="auto"/>
          <w:sz w:val="24"/>
          <w:szCs w:val="24"/>
          <w:lang w:val="en-US"/>
        </w:rPr>
      </w:pPr>
      <w:bookmarkStart w:id="11" w:name="_Toc499565410"/>
      <w:r>
        <w:rPr>
          <w:rFonts w:ascii="Arial" w:hAnsi="Arial" w:cs="Arial"/>
          <w:b/>
          <w:color w:val="auto"/>
          <w:sz w:val="24"/>
          <w:szCs w:val="24"/>
          <w:lang w:val="en-US"/>
        </w:rPr>
        <w:t>2</w:t>
      </w:r>
      <w:r>
        <w:rPr>
          <w:rFonts w:ascii="Arial" w:hAnsi="Arial" w:cs="Arial"/>
          <w:b/>
          <w:color w:val="auto"/>
          <w:sz w:val="24"/>
          <w:szCs w:val="24"/>
          <w:lang w:val="en-US"/>
        </w:rPr>
        <w:tab/>
      </w:r>
      <w:r w:rsidRPr="00A64481">
        <w:rPr>
          <w:rFonts w:ascii="Arial" w:hAnsi="Arial" w:cs="Arial"/>
          <w:b/>
          <w:color w:val="auto"/>
          <w:sz w:val="24"/>
          <w:szCs w:val="24"/>
          <w:lang w:val="en-US"/>
        </w:rPr>
        <w:t>The approach to working with children and young people in</w:t>
      </w:r>
      <w:r w:rsidRPr="00DF3248">
        <w:rPr>
          <w:rFonts w:ascii="Arial" w:hAnsi="Arial" w:cs="Arial"/>
          <w:b/>
          <w:color w:val="auto"/>
          <w:sz w:val="24"/>
          <w:szCs w:val="24"/>
          <w:lang w:val="en-US"/>
        </w:rPr>
        <w:t xml:space="preserve"> youth justice detention </w:t>
      </w:r>
      <w:r w:rsidRPr="0061240A">
        <w:rPr>
          <w:rFonts w:ascii="Arial" w:hAnsi="Arial" w:cs="Arial"/>
          <w:b/>
          <w:color w:val="auto"/>
          <w:sz w:val="24"/>
          <w:szCs w:val="24"/>
          <w:lang w:val="en-US"/>
        </w:rPr>
        <w:t>should be trauma-responsive</w:t>
      </w:r>
      <w:r>
        <w:rPr>
          <w:rFonts w:ascii="Arial" w:hAnsi="Arial" w:cs="Arial"/>
          <w:b/>
          <w:color w:val="auto"/>
          <w:sz w:val="24"/>
          <w:szCs w:val="24"/>
          <w:lang w:val="en-US"/>
        </w:rPr>
        <w:t>.</w:t>
      </w:r>
      <w:bookmarkEnd w:id="11"/>
    </w:p>
    <w:p w14:paraId="31CE2245" w14:textId="77777777" w:rsidR="00CB07A7" w:rsidRPr="0061240A" w:rsidRDefault="00CB07A7">
      <w:pPr>
        <w:spacing w:after="0" w:line="240" w:lineRule="auto"/>
        <w:jc w:val="both"/>
        <w:rPr>
          <w:rFonts w:ascii="Arial" w:hAnsi="Arial" w:cs="Arial"/>
          <w:lang w:val="en-US"/>
        </w:rPr>
      </w:pPr>
    </w:p>
    <w:p w14:paraId="4C056C39" w14:textId="29BC933D" w:rsidR="00CB07A7" w:rsidRPr="0061240A" w:rsidRDefault="00CB07A7">
      <w:pPr>
        <w:pStyle w:val="CCYPlist"/>
        <w:numPr>
          <w:ilvl w:val="0"/>
          <w:numId w:val="0"/>
        </w:numPr>
        <w:spacing w:before="0" w:after="0" w:line="240" w:lineRule="auto"/>
        <w:jc w:val="both"/>
        <w:rPr>
          <w:rFonts w:ascii="Arial" w:hAnsi="Arial" w:cs="Arial"/>
          <w:sz w:val="22"/>
          <w:szCs w:val="22"/>
        </w:rPr>
      </w:pPr>
      <w:r w:rsidRPr="0061240A">
        <w:rPr>
          <w:rFonts w:ascii="Arial" w:hAnsi="Arial" w:cs="Arial"/>
          <w:sz w:val="22"/>
          <w:szCs w:val="22"/>
        </w:rPr>
        <w:t xml:space="preserve">Many children and young people in youth justice detention have experienced abuse, neglect and trauma. </w:t>
      </w:r>
      <w:proofErr w:type="gramStart"/>
      <w:r w:rsidRPr="0061240A">
        <w:rPr>
          <w:rFonts w:ascii="Arial" w:hAnsi="Arial" w:cs="Arial"/>
          <w:sz w:val="22"/>
          <w:szCs w:val="22"/>
        </w:rPr>
        <w:t>This impacts</w:t>
      </w:r>
      <w:proofErr w:type="gramEnd"/>
      <w:r w:rsidRPr="0061240A">
        <w:rPr>
          <w:rFonts w:ascii="Arial" w:hAnsi="Arial" w:cs="Arial"/>
          <w:sz w:val="22"/>
          <w:szCs w:val="22"/>
        </w:rPr>
        <w:t xml:space="preserve"> on their physiological, emotional, cognitive and social development in many ways.</w:t>
      </w:r>
      <w:r w:rsidRPr="0061240A">
        <w:rPr>
          <w:rStyle w:val="EndnoteReference"/>
          <w:rFonts w:ascii="Arial" w:hAnsi="Arial" w:cs="Arial"/>
          <w:sz w:val="22"/>
          <w:szCs w:val="22"/>
        </w:rPr>
        <w:endnoteReference w:id="55"/>
      </w:r>
      <w:r w:rsidRPr="0061240A">
        <w:rPr>
          <w:rFonts w:ascii="Arial" w:hAnsi="Arial" w:cs="Arial"/>
          <w:sz w:val="22"/>
          <w:szCs w:val="22"/>
        </w:rPr>
        <w:t xml:space="preserve"> Children and young people in detention may have limited capacity to regulate their emotions, and may perceive everyday situations as threats, triggering feelings of anger, shame and fear.</w:t>
      </w:r>
      <w:r w:rsidRPr="0061240A">
        <w:rPr>
          <w:rStyle w:val="EndnoteReference"/>
          <w:rFonts w:ascii="Arial" w:hAnsi="Arial" w:cs="Arial"/>
          <w:sz w:val="22"/>
          <w:szCs w:val="22"/>
        </w:rPr>
        <w:endnoteReference w:id="56"/>
      </w:r>
      <w:r w:rsidRPr="0061240A">
        <w:rPr>
          <w:rFonts w:ascii="Arial" w:hAnsi="Arial" w:cs="Arial"/>
          <w:sz w:val="22"/>
          <w:szCs w:val="22"/>
        </w:rPr>
        <w:t xml:space="preserve"> The extent to which children and young people have experienced violence also influences how they respond to perceived threats in custody – they may rely on and use physical force to meet their needs. </w:t>
      </w:r>
    </w:p>
    <w:p w14:paraId="07159CEA" w14:textId="77777777" w:rsidR="00CB07A7" w:rsidRPr="0061240A" w:rsidRDefault="00CB07A7">
      <w:pPr>
        <w:pStyle w:val="CCYPlist"/>
        <w:numPr>
          <w:ilvl w:val="0"/>
          <w:numId w:val="0"/>
        </w:numPr>
        <w:spacing w:before="0" w:after="0" w:line="240" w:lineRule="auto"/>
        <w:jc w:val="both"/>
        <w:rPr>
          <w:rFonts w:ascii="Arial" w:hAnsi="Arial" w:cs="Arial"/>
          <w:sz w:val="22"/>
          <w:szCs w:val="22"/>
        </w:rPr>
      </w:pPr>
    </w:p>
    <w:p w14:paraId="5EFB9F82" w14:textId="4FF4B16C" w:rsidR="00CB07A7" w:rsidRDefault="00CB07A7">
      <w:pPr>
        <w:pStyle w:val="CCYPlist"/>
        <w:numPr>
          <w:ilvl w:val="0"/>
          <w:numId w:val="0"/>
        </w:numPr>
        <w:spacing w:before="0" w:after="240" w:line="240" w:lineRule="auto"/>
        <w:jc w:val="both"/>
        <w:rPr>
          <w:rFonts w:ascii="Arial" w:hAnsi="Arial" w:cs="Arial"/>
          <w:sz w:val="22"/>
          <w:szCs w:val="22"/>
        </w:rPr>
      </w:pPr>
      <w:r w:rsidRPr="0061240A">
        <w:rPr>
          <w:rFonts w:ascii="Arial" w:hAnsi="Arial" w:cs="Arial"/>
          <w:sz w:val="22"/>
          <w:szCs w:val="22"/>
        </w:rPr>
        <w:t>The behaviour of children and young people in detention needs to be understood in the context of their past trauma and its effect on their cognitive development and responses. It requires an approach to youth justice detention that is trauma-responsive</w:t>
      </w:r>
      <w:r>
        <w:rPr>
          <w:rFonts w:ascii="Arial" w:hAnsi="Arial" w:cs="Arial"/>
          <w:sz w:val="22"/>
          <w:szCs w:val="22"/>
        </w:rPr>
        <w:t xml:space="preserve"> and rehabilitative</w:t>
      </w:r>
      <w:r w:rsidRPr="0061240A">
        <w:rPr>
          <w:rFonts w:ascii="Arial" w:hAnsi="Arial" w:cs="Arial"/>
          <w:sz w:val="22"/>
          <w:szCs w:val="22"/>
        </w:rPr>
        <w:t xml:space="preserve">. </w:t>
      </w:r>
    </w:p>
    <w:p w14:paraId="1998C173" w14:textId="23A39905" w:rsidR="00CB07A7" w:rsidRPr="00A64481" w:rsidRDefault="00CB07A7" w:rsidP="003D6A2D">
      <w:pPr>
        <w:pStyle w:val="CCYPlist"/>
        <w:numPr>
          <w:ilvl w:val="0"/>
          <w:numId w:val="0"/>
        </w:numPr>
        <w:spacing w:before="0" w:after="0" w:line="240" w:lineRule="auto"/>
        <w:jc w:val="both"/>
        <w:rPr>
          <w:rFonts w:ascii="Arial" w:hAnsi="Arial" w:cs="Arial"/>
        </w:rPr>
      </w:pPr>
      <w:r w:rsidRPr="0061240A">
        <w:rPr>
          <w:rFonts w:ascii="Arial" w:hAnsi="Arial" w:cs="Arial"/>
          <w:sz w:val="22"/>
          <w:szCs w:val="22"/>
        </w:rPr>
        <w:lastRenderedPageBreak/>
        <w:t>Governments should implement an approach to youth justice that is trauma-responsive, and includes:</w:t>
      </w:r>
      <w:r w:rsidRPr="001E425C">
        <w:rPr>
          <w:rFonts w:ascii="Arial" w:hAnsi="Arial" w:cs="Arial"/>
          <w:vertAlign w:val="superscript"/>
        </w:rPr>
        <w:endnoteReference w:id="57"/>
      </w:r>
    </w:p>
    <w:p w14:paraId="269BCFA6" w14:textId="53379621" w:rsidR="00CB07A7" w:rsidRPr="0061240A" w:rsidRDefault="00CB07A7" w:rsidP="00D443EE">
      <w:pPr>
        <w:pStyle w:val="CCYPlist"/>
        <w:numPr>
          <w:ilvl w:val="0"/>
          <w:numId w:val="35"/>
        </w:numPr>
        <w:spacing w:before="0" w:after="0" w:line="240" w:lineRule="auto"/>
        <w:jc w:val="both"/>
        <w:rPr>
          <w:rFonts w:ascii="Arial" w:hAnsi="Arial" w:cs="Arial"/>
          <w:sz w:val="22"/>
          <w:szCs w:val="22"/>
        </w:rPr>
      </w:pPr>
      <w:r w:rsidRPr="00A64481">
        <w:rPr>
          <w:rFonts w:ascii="Arial" w:hAnsi="Arial" w:cs="Arial"/>
          <w:sz w:val="22"/>
          <w:szCs w:val="22"/>
        </w:rPr>
        <w:t xml:space="preserve">each child or young person getting </w:t>
      </w:r>
      <w:r w:rsidRPr="0061240A">
        <w:rPr>
          <w:rFonts w:ascii="Arial" w:hAnsi="Arial" w:cs="Arial"/>
          <w:sz w:val="22"/>
          <w:szCs w:val="22"/>
        </w:rPr>
        <w:t xml:space="preserve">an individualised assessment and treatment plan that responds to their behaviour in a way that recognises their trauma </w:t>
      </w:r>
    </w:p>
    <w:p w14:paraId="6869030D" w14:textId="6105CD03" w:rsidR="00CB07A7" w:rsidRPr="0061240A" w:rsidRDefault="00CB07A7" w:rsidP="00D443EE">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individualised therapeutic support for all children and young people in detention</w:t>
      </w:r>
    </w:p>
    <w:p w14:paraId="176F03AA" w14:textId="1FA6E9B5" w:rsidR="00CB07A7" w:rsidRPr="0061240A" w:rsidRDefault="00CB07A7" w:rsidP="009C5193">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the involvement of family, community and cultural connections so that the detention environment is not overwhelming</w:t>
      </w:r>
    </w:p>
    <w:p w14:paraId="18EC4A9B" w14:textId="3696CE79" w:rsidR="00CB07A7" w:rsidRPr="0061240A" w:rsidRDefault="00CB07A7">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 xml:space="preserve">recognition that a punitive approach can re-traumatise children and young people, heighten their perception of threat and lead to more problem behaviours </w:t>
      </w:r>
    </w:p>
    <w:p w14:paraId="3BF6D87A" w14:textId="527BCCC6" w:rsidR="00CB07A7" w:rsidRPr="0061240A" w:rsidRDefault="00CB07A7">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 xml:space="preserve">the development of respectful relationships </w:t>
      </w:r>
      <w:r>
        <w:rPr>
          <w:rFonts w:ascii="Arial" w:hAnsi="Arial" w:cs="Arial"/>
          <w:sz w:val="22"/>
          <w:szCs w:val="22"/>
        </w:rPr>
        <w:t xml:space="preserve">between children and young people and </w:t>
      </w:r>
      <w:r w:rsidRPr="0061240A">
        <w:rPr>
          <w:rFonts w:ascii="Arial" w:hAnsi="Arial" w:cs="Arial"/>
          <w:sz w:val="22"/>
          <w:szCs w:val="22"/>
        </w:rPr>
        <w:t xml:space="preserve">frontline staff to create an environment that assists children and young people to feel safe and learn self-regulation skills </w:t>
      </w:r>
    </w:p>
    <w:p w14:paraId="51BA9731" w14:textId="77777777" w:rsidR="00CB07A7" w:rsidRPr="0061240A" w:rsidRDefault="00CB07A7">
      <w:pPr>
        <w:pStyle w:val="CCYPlist"/>
        <w:numPr>
          <w:ilvl w:val="0"/>
          <w:numId w:val="35"/>
        </w:numPr>
        <w:spacing w:before="0" w:after="0" w:line="240" w:lineRule="auto"/>
        <w:jc w:val="both"/>
        <w:rPr>
          <w:rFonts w:ascii="Arial" w:hAnsi="Arial" w:cs="Arial"/>
          <w:sz w:val="22"/>
          <w:szCs w:val="22"/>
        </w:rPr>
      </w:pPr>
      <w:r w:rsidRPr="0061240A">
        <w:rPr>
          <w:rFonts w:ascii="Arial" w:hAnsi="Arial" w:cs="Arial"/>
          <w:sz w:val="22"/>
          <w:szCs w:val="22"/>
        </w:rPr>
        <w:t>coordination with services that prepare for a return to community</w:t>
      </w:r>
    </w:p>
    <w:p w14:paraId="0193AA0D" w14:textId="56321986" w:rsidR="00CB07A7" w:rsidRDefault="00CB07A7">
      <w:pPr>
        <w:pStyle w:val="CCYPlist"/>
        <w:numPr>
          <w:ilvl w:val="0"/>
          <w:numId w:val="35"/>
        </w:numPr>
        <w:spacing w:before="0" w:after="0" w:line="240" w:lineRule="auto"/>
        <w:jc w:val="both"/>
        <w:rPr>
          <w:rFonts w:ascii="Arial" w:hAnsi="Arial" w:cs="Arial"/>
          <w:sz w:val="22"/>
          <w:szCs w:val="22"/>
        </w:rPr>
      </w:pPr>
      <w:proofErr w:type="gramStart"/>
      <w:r w:rsidRPr="0061240A">
        <w:rPr>
          <w:rFonts w:ascii="Arial" w:hAnsi="Arial" w:cs="Arial"/>
          <w:sz w:val="22"/>
          <w:szCs w:val="22"/>
        </w:rPr>
        <w:t>a</w:t>
      </w:r>
      <w:proofErr w:type="gramEnd"/>
      <w:r w:rsidRPr="0061240A">
        <w:rPr>
          <w:rFonts w:ascii="Arial" w:hAnsi="Arial" w:cs="Arial"/>
          <w:sz w:val="22"/>
          <w:szCs w:val="22"/>
        </w:rPr>
        <w:t xml:space="preserve"> commitment to the safety of staff, children and young people, and the community.</w:t>
      </w:r>
      <w:r w:rsidRPr="00A64481">
        <w:rPr>
          <w:rFonts w:ascii="Arial" w:hAnsi="Arial" w:cs="Arial"/>
          <w:sz w:val="22"/>
          <w:szCs w:val="22"/>
        </w:rPr>
        <w:t xml:space="preserve"> </w:t>
      </w:r>
    </w:p>
    <w:p w14:paraId="07C8932F" w14:textId="77777777" w:rsidR="00CB07A7" w:rsidRPr="00A64481" w:rsidRDefault="00CB07A7" w:rsidP="001E425C">
      <w:pPr>
        <w:pStyle w:val="CCYPlist"/>
        <w:numPr>
          <w:ilvl w:val="0"/>
          <w:numId w:val="0"/>
        </w:numPr>
        <w:spacing w:before="0" w:after="0" w:line="240" w:lineRule="auto"/>
        <w:ind w:left="720"/>
        <w:jc w:val="both"/>
        <w:rPr>
          <w:rFonts w:ascii="Arial" w:hAnsi="Arial" w:cs="Arial"/>
          <w:sz w:val="22"/>
          <w:szCs w:val="22"/>
        </w:rPr>
      </w:pPr>
    </w:p>
    <w:p w14:paraId="58285462" w14:textId="76C29922" w:rsidR="00CB07A7" w:rsidRPr="00DF3248" w:rsidRDefault="00CB07A7" w:rsidP="001E425C">
      <w:pPr>
        <w:pStyle w:val="CCYPlist"/>
        <w:numPr>
          <w:ilvl w:val="0"/>
          <w:numId w:val="0"/>
        </w:numPr>
        <w:spacing w:before="0" w:after="240" w:line="240" w:lineRule="auto"/>
        <w:jc w:val="both"/>
        <w:rPr>
          <w:rFonts w:ascii="Arial" w:hAnsi="Arial" w:cs="Arial"/>
          <w:sz w:val="22"/>
          <w:szCs w:val="22"/>
        </w:rPr>
      </w:pPr>
      <w:r w:rsidRPr="0061240A">
        <w:rPr>
          <w:rFonts w:ascii="Arial" w:hAnsi="Arial" w:cs="Arial"/>
          <w:sz w:val="22"/>
          <w:szCs w:val="22"/>
        </w:rPr>
        <w:t>For youth justice detention centres to be genuinely trauma-responsive and to achieve the goal of rehabilitation, institutions should have physical environments that are child and young person-friendly, be sufficiently small, and employ qualified staff, so that they can cater for particular needs of the children and young people in their care and custody.</w:t>
      </w:r>
      <w:r w:rsidRPr="00A64481">
        <w:rPr>
          <w:rStyle w:val="EndnoteReference"/>
          <w:rFonts w:ascii="Arial" w:hAnsi="Arial" w:cs="Arial"/>
          <w:sz w:val="22"/>
          <w:szCs w:val="22"/>
        </w:rPr>
        <w:endnoteReference w:id="58"/>
      </w:r>
      <w:r>
        <w:rPr>
          <w:rFonts w:ascii="Arial" w:hAnsi="Arial" w:cs="Arial"/>
          <w:sz w:val="22"/>
          <w:szCs w:val="22"/>
        </w:rPr>
        <w:t xml:space="preserve"> </w:t>
      </w:r>
    </w:p>
    <w:p w14:paraId="18EF679A" w14:textId="01EC9CC7" w:rsidR="00CB07A7" w:rsidRPr="0061240A" w:rsidRDefault="00CB07A7" w:rsidP="003654FF">
      <w:pPr>
        <w:pStyle w:val="CCYPlist"/>
        <w:numPr>
          <w:ilvl w:val="0"/>
          <w:numId w:val="0"/>
        </w:numPr>
        <w:spacing w:before="0" w:after="240" w:line="240" w:lineRule="auto"/>
        <w:jc w:val="both"/>
        <w:rPr>
          <w:rFonts w:ascii="Arial" w:hAnsi="Arial" w:cs="Arial"/>
          <w:sz w:val="22"/>
          <w:szCs w:val="22"/>
        </w:rPr>
      </w:pPr>
      <w:r w:rsidRPr="00A64481">
        <w:rPr>
          <w:rFonts w:ascii="Arial" w:hAnsi="Arial" w:cs="Arial"/>
          <w:sz w:val="22"/>
          <w:szCs w:val="22"/>
        </w:rPr>
        <w:t>Trauma-</w:t>
      </w:r>
      <w:r>
        <w:rPr>
          <w:rFonts w:ascii="Arial" w:hAnsi="Arial" w:cs="Arial"/>
          <w:sz w:val="22"/>
          <w:szCs w:val="22"/>
        </w:rPr>
        <w:t>responsive</w:t>
      </w:r>
      <w:r w:rsidRPr="00A64481">
        <w:rPr>
          <w:rFonts w:ascii="Arial" w:hAnsi="Arial" w:cs="Arial"/>
          <w:sz w:val="22"/>
          <w:szCs w:val="22"/>
        </w:rPr>
        <w:t xml:space="preserve"> approaches </w:t>
      </w:r>
      <w:r w:rsidRPr="00DF3248">
        <w:rPr>
          <w:rFonts w:ascii="Arial" w:hAnsi="Arial" w:cs="Arial"/>
          <w:sz w:val="22"/>
          <w:szCs w:val="22"/>
        </w:rPr>
        <w:t>should</w:t>
      </w:r>
      <w:r w:rsidRPr="0061240A">
        <w:rPr>
          <w:rFonts w:ascii="Arial" w:hAnsi="Arial" w:cs="Arial"/>
          <w:sz w:val="22"/>
          <w:szCs w:val="22"/>
        </w:rPr>
        <w:t xml:space="preserve"> be supported by measures to capture and record information about whether the elements of a trauma</w:t>
      </w:r>
      <w:r>
        <w:rPr>
          <w:rFonts w:ascii="Arial" w:hAnsi="Arial" w:cs="Arial"/>
          <w:sz w:val="22"/>
          <w:szCs w:val="22"/>
        </w:rPr>
        <w:t>-responsive</w:t>
      </w:r>
      <w:r w:rsidRPr="0061240A">
        <w:rPr>
          <w:rFonts w:ascii="Arial" w:hAnsi="Arial" w:cs="Arial"/>
          <w:sz w:val="22"/>
          <w:szCs w:val="22"/>
        </w:rPr>
        <w:t xml:space="preserve"> model are being delivered, and report that information to the relevant oversight agency in their jurisdiction. </w:t>
      </w:r>
    </w:p>
    <w:p w14:paraId="33663F3C" w14:textId="431AA3D2" w:rsidR="00CB07A7" w:rsidRPr="0061240A" w:rsidRDefault="00CB07A7" w:rsidP="005C531A">
      <w:pPr>
        <w:pStyle w:val="Heading2"/>
        <w:spacing w:after="240"/>
        <w:ind w:left="357" w:hanging="357"/>
        <w:jc w:val="both"/>
        <w:rPr>
          <w:rFonts w:ascii="Arial" w:hAnsi="Arial" w:cs="Arial"/>
          <w:b/>
          <w:color w:val="auto"/>
          <w:sz w:val="24"/>
          <w:szCs w:val="24"/>
          <w:lang w:val="en-US"/>
        </w:rPr>
      </w:pPr>
      <w:bookmarkStart w:id="12" w:name="_Toc499565411"/>
      <w:r>
        <w:rPr>
          <w:rFonts w:ascii="Arial" w:hAnsi="Arial" w:cs="Arial"/>
          <w:b/>
          <w:color w:val="auto"/>
          <w:sz w:val="24"/>
          <w:szCs w:val="24"/>
          <w:lang w:val="en-US"/>
        </w:rPr>
        <w:t>3</w:t>
      </w:r>
      <w:r w:rsidRPr="00A64481">
        <w:rPr>
          <w:rFonts w:ascii="Arial" w:hAnsi="Arial" w:cs="Arial"/>
          <w:b/>
          <w:color w:val="auto"/>
          <w:sz w:val="24"/>
          <w:szCs w:val="24"/>
          <w:lang w:val="en-US"/>
        </w:rPr>
        <w:tab/>
      </w:r>
      <w:r w:rsidRPr="00DF3248">
        <w:rPr>
          <w:rFonts w:ascii="Arial" w:hAnsi="Arial" w:cs="Arial"/>
          <w:b/>
          <w:color w:val="auto"/>
          <w:sz w:val="24"/>
          <w:szCs w:val="24"/>
          <w:lang w:val="en-US"/>
        </w:rPr>
        <w:t xml:space="preserve">Children </w:t>
      </w:r>
      <w:r w:rsidRPr="0061240A">
        <w:rPr>
          <w:rFonts w:ascii="Arial" w:hAnsi="Arial" w:cs="Arial"/>
          <w:b/>
          <w:color w:val="auto"/>
          <w:sz w:val="24"/>
          <w:szCs w:val="24"/>
          <w:lang w:val="en-US"/>
        </w:rPr>
        <w:t xml:space="preserve">and young people in youth justice detention should be provided with supports and services that respond to the drivers of their offending, promote their development and </w:t>
      </w:r>
      <w:r>
        <w:rPr>
          <w:rFonts w:ascii="Arial" w:hAnsi="Arial" w:cs="Arial"/>
          <w:b/>
          <w:color w:val="auto"/>
          <w:sz w:val="24"/>
          <w:szCs w:val="24"/>
          <w:lang w:val="en-US"/>
        </w:rPr>
        <w:t>meet</w:t>
      </w:r>
      <w:r w:rsidRPr="0061240A">
        <w:rPr>
          <w:rFonts w:ascii="Arial" w:hAnsi="Arial" w:cs="Arial"/>
          <w:b/>
          <w:color w:val="auto"/>
          <w:sz w:val="24"/>
          <w:szCs w:val="24"/>
          <w:lang w:val="en-US"/>
        </w:rPr>
        <w:t xml:space="preserve"> their other needs</w:t>
      </w:r>
      <w:r>
        <w:rPr>
          <w:rFonts w:ascii="Arial" w:hAnsi="Arial" w:cs="Arial"/>
          <w:b/>
          <w:color w:val="auto"/>
          <w:sz w:val="24"/>
          <w:szCs w:val="24"/>
          <w:lang w:val="en-US"/>
        </w:rPr>
        <w:t>.</w:t>
      </w:r>
      <w:bookmarkEnd w:id="12"/>
    </w:p>
    <w:p w14:paraId="4E764F9E" w14:textId="5362ECF1" w:rsidR="00CB07A7" w:rsidRPr="0061240A" w:rsidRDefault="00CB07A7">
      <w:pPr>
        <w:pStyle w:val="Memo-head1"/>
        <w:spacing w:after="240"/>
        <w:rPr>
          <w:rFonts w:ascii="Arial" w:hAnsi="Arial" w:cs="Arial"/>
          <w:b w:val="0"/>
          <w:sz w:val="22"/>
          <w:szCs w:val="22"/>
        </w:rPr>
      </w:pPr>
      <w:r w:rsidRPr="001E425C">
        <w:rPr>
          <w:rFonts w:ascii="Arial" w:hAnsi="Arial" w:cs="Arial"/>
          <w:b w:val="0"/>
          <w:sz w:val="22"/>
          <w:szCs w:val="22"/>
        </w:rPr>
        <w:t xml:space="preserve">Children and young people </w:t>
      </w:r>
      <w:r w:rsidRPr="00A64481">
        <w:rPr>
          <w:rFonts w:ascii="Arial" w:hAnsi="Arial" w:cs="Arial"/>
          <w:b w:val="0"/>
          <w:sz w:val="22"/>
          <w:szCs w:val="22"/>
        </w:rPr>
        <w:t xml:space="preserve">entering youth detention </w:t>
      </w:r>
      <w:r w:rsidRPr="00DF3248">
        <w:rPr>
          <w:rFonts w:ascii="Arial" w:hAnsi="Arial" w:cs="Arial"/>
          <w:b w:val="0"/>
          <w:sz w:val="22"/>
          <w:szCs w:val="22"/>
        </w:rPr>
        <w:t xml:space="preserve">have </w:t>
      </w:r>
      <w:r w:rsidRPr="0061240A">
        <w:rPr>
          <w:rFonts w:ascii="Arial" w:hAnsi="Arial" w:cs="Arial"/>
          <w:b w:val="0"/>
          <w:sz w:val="22"/>
          <w:szCs w:val="22"/>
        </w:rPr>
        <w:t>the right to be assessed to determine whether they have a physical or intellectual disability, mental health issues, learning difficulties or experience other forms of vulnerability and to have those needs met.</w:t>
      </w:r>
      <w:r w:rsidRPr="0061240A">
        <w:rPr>
          <w:rStyle w:val="EndnoteReference"/>
          <w:rFonts w:ascii="Arial" w:hAnsi="Arial" w:cs="Arial"/>
          <w:b w:val="0"/>
          <w:sz w:val="22"/>
          <w:szCs w:val="22"/>
        </w:rPr>
        <w:endnoteReference w:id="59"/>
      </w:r>
      <w:r w:rsidRPr="0061240A">
        <w:rPr>
          <w:rFonts w:ascii="Arial" w:hAnsi="Arial" w:cs="Arial"/>
          <w:b w:val="0"/>
          <w:sz w:val="22"/>
          <w:szCs w:val="22"/>
        </w:rPr>
        <w:t xml:space="preserve"> </w:t>
      </w:r>
    </w:p>
    <w:p w14:paraId="0A0EC96F" w14:textId="1D1CDC88" w:rsidR="00CB07A7" w:rsidRPr="0061240A" w:rsidRDefault="00CB07A7">
      <w:pPr>
        <w:pStyle w:val="Memo-head1"/>
        <w:spacing w:after="240"/>
        <w:rPr>
          <w:rFonts w:ascii="Arial" w:hAnsi="Arial" w:cs="Arial"/>
          <w:b w:val="0"/>
          <w:sz w:val="22"/>
          <w:szCs w:val="22"/>
        </w:rPr>
      </w:pPr>
      <w:r w:rsidRPr="0061240A">
        <w:rPr>
          <w:rFonts w:ascii="Arial" w:hAnsi="Arial" w:cs="Arial"/>
          <w:b w:val="0"/>
          <w:sz w:val="22"/>
          <w:szCs w:val="22"/>
        </w:rPr>
        <w:t>Governments should provide children and young people in youth justice detention with coordinated care and support, and where necessary, with medical and therapeutic treatment.</w:t>
      </w:r>
      <w:r w:rsidRPr="0061240A">
        <w:rPr>
          <w:rStyle w:val="EndnoteReference"/>
          <w:rFonts w:ascii="Arial" w:hAnsi="Arial" w:cs="Arial"/>
          <w:b w:val="0"/>
          <w:sz w:val="22"/>
          <w:szCs w:val="22"/>
        </w:rPr>
        <w:endnoteReference w:id="60"/>
      </w:r>
      <w:r w:rsidRPr="0061240A">
        <w:rPr>
          <w:rFonts w:ascii="Arial" w:hAnsi="Arial" w:cs="Arial"/>
          <w:b w:val="0"/>
          <w:sz w:val="22"/>
          <w:szCs w:val="22"/>
        </w:rPr>
        <w:t xml:space="preserve"> </w:t>
      </w:r>
    </w:p>
    <w:p w14:paraId="16979A77" w14:textId="77777777" w:rsidR="00CB07A7" w:rsidRPr="0061240A" w:rsidRDefault="00CB07A7">
      <w:pPr>
        <w:pStyle w:val="Memo-head1"/>
        <w:spacing w:after="240"/>
        <w:rPr>
          <w:rFonts w:ascii="Arial" w:hAnsi="Arial" w:cs="Arial"/>
          <w:b w:val="0"/>
          <w:sz w:val="22"/>
          <w:szCs w:val="22"/>
        </w:rPr>
      </w:pPr>
      <w:r w:rsidRPr="0061240A">
        <w:rPr>
          <w:rFonts w:ascii="Arial" w:hAnsi="Arial" w:cs="Arial"/>
          <w:b w:val="0"/>
          <w:sz w:val="22"/>
          <w:szCs w:val="22"/>
        </w:rPr>
        <w:t xml:space="preserve">Governments should ensure that all services and programs provided to Aboriginal and Torres Strait Islander children and young people are culturally appropriate and safe. Particular attention should be given to promoting the cultural connections for Aboriginal and Torres Strait Islander children and young people. </w:t>
      </w:r>
    </w:p>
    <w:p w14:paraId="09A1D720" w14:textId="592319A6" w:rsidR="00CB07A7" w:rsidRPr="0061240A" w:rsidRDefault="00CB07A7">
      <w:pPr>
        <w:pStyle w:val="Memo-head1"/>
        <w:spacing w:after="240"/>
        <w:rPr>
          <w:rFonts w:ascii="Arial" w:hAnsi="Arial" w:cs="Arial"/>
          <w:b w:val="0"/>
          <w:sz w:val="22"/>
          <w:szCs w:val="22"/>
        </w:rPr>
      </w:pPr>
      <w:r>
        <w:rPr>
          <w:rFonts w:ascii="Arial" w:hAnsi="Arial" w:cs="Arial"/>
          <w:b w:val="0"/>
          <w:sz w:val="22"/>
          <w:szCs w:val="22"/>
        </w:rPr>
        <w:t>Girls and young women</w:t>
      </w:r>
      <w:r w:rsidRPr="0061240A">
        <w:rPr>
          <w:rFonts w:ascii="Arial" w:hAnsi="Arial" w:cs="Arial"/>
          <w:b w:val="0"/>
          <w:sz w:val="22"/>
          <w:szCs w:val="22"/>
        </w:rPr>
        <w:t xml:space="preserve">, children and young people who are from culturally and linguistically diverse communities, or </w:t>
      </w:r>
      <w:r>
        <w:rPr>
          <w:rFonts w:ascii="Arial" w:hAnsi="Arial" w:cs="Arial"/>
          <w:b w:val="0"/>
          <w:sz w:val="22"/>
          <w:szCs w:val="22"/>
        </w:rPr>
        <w:t xml:space="preserve">children and young people </w:t>
      </w:r>
      <w:r w:rsidRPr="0061240A">
        <w:rPr>
          <w:rFonts w:ascii="Arial" w:hAnsi="Arial" w:cs="Arial"/>
          <w:b w:val="0"/>
          <w:sz w:val="22"/>
          <w:szCs w:val="22"/>
        </w:rPr>
        <w:t xml:space="preserve">who are lesbian, gay, bisexual, queer or gender non-binary should also be provided with services and supports that meet their particular needs. </w:t>
      </w:r>
    </w:p>
    <w:p w14:paraId="20C6A8A4" w14:textId="21BAB1C1" w:rsidR="00CB07A7" w:rsidRPr="0061240A" w:rsidRDefault="00CB07A7">
      <w:pPr>
        <w:pStyle w:val="Memo-head1"/>
        <w:spacing w:after="240"/>
        <w:rPr>
          <w:rFonts w:ascii="Arial" w:hAnsi="Arial" w:cs="Arial"/>
          <w:b w:val="0"/>
          <w:sz w:val="22"/>
          <w:szCs w:val="22"/>
        </w:rPr>
      </w:pPr>
      <w:r w:rsidRPr="0061240A">
        <w:rPr>
          <w:rFonts w:ascii="Arial" w:hAnsi="Arial" w:cs="Arial"/>
          <w:b w:val="0"/>
          <w:sz w:val="22"/>
          <w:szCs w:val="22"/>
        </w:rPr>
        <w:t>Research demonstrates the most effective means of addressing offending behaviour in children and young people is by using a therapeutic approach involving counselling and other services to meet the needs of children and young people in youth justice detention.</w:t>
      </w:r>
      <w:r w:rsidRPr="0061240A">
        <w:rPr>
          <w:rStyle w:val="EndnoteReference"/>
          <w:rFonts w:ascii="Arial" w:hAnsi="Arial" w:cs="Arial"/>
          <w:b w:val="0"/>
          <w:sz w:val="22"/>
          <w:szCs w:val="22"/>
        </w:rPr>
        <w:endnoteReference w:id="61"/>
      </w:r>
    </w:p>
    <w:p w14:paraId="00405008" w14:textId="4854F11E" w:rsidR="00CB07A7" w:rsidRPr="0061240A" w:rsidRDefault="00CB07A7">
      <w:pPr>
        <w:pStyle w:val="Memo-head1"/>
        <w:spacing w:after="240"/>
        <w:rPr>
          <w:rFonts w:ascii="Arial" w:hAnsi="Arial" w:cs="Arial"/>
          <w:b w:val="0"/>
          <w:sz w:val="22"/>
          <w:szCs w:val="22"/>
        </w:rPr>
      </w:pPr>
      <w:r w:rsidRPr="0061240A">
        <w:rPr>
          <w:rFonts w:ascii="Arial" w:hAnsi="Arial" w:cs="Arial"/>
          <w:b w:val="0"/>
          <w:sz w:val="22"/>
          <w:szCs w:val="22"/>
        </w:rPr>
        <w:t>Children and young people in detention have the right to maintain connections and contact with their family, community and other supportive people outside youth detention. Governments should ensure that all efforts are made to support this contact: it is essential to their rehabilitation and reintegration, and is critical to their psychological and emotional wellbeing.</w:t>
      </w:r>
      <w:r w:rsidRPr="0061240A">
        <w:rPr>
          <w:rStyle w:val="EndnoteReference"/>
          <w:rFonts w:ascii="Arial" w:hAnsi="Arial" w:cs="Arial"/>
          <w:b w:val="0"/>
          <w:sz w:val="22"/>
          <w:szCs w:val="22"/>
        </w:rPr>
        <w:endnoteReference w:id="62"/>
      </w:r>
      <w:r w:rsidRPr="0061240A">
        <w:rPr>
          <w:rFonts w:ascii="Arial" w:hAnsi="Arial" w:cs="Arial"/>
          <w:b w:val="0"/>
          <w:sz w:val="22"/>
          <w:szCs w:val="22"/>
        </w:rPr>
        <w:t xml:space="preserve"> </w:t>
      </w:r>
    </w:p>
    <w:p w14:paraId="5DB55572" w14:textId="700B9617" w:rsidR="00CB07A7" w:rsidRDefault="00CB07A7">
      <w:pPr>
        <w:pStyle w:val="Memo-head1"/>
        <w:rPr>
          <w:rFonts w:ascii="Arial" w:hAnsi="Arial" w:cs="Arial"/>
          <w:b w:val="0"/>
          <w:sz w:val="22"/>
          <w:szCs w:val="22"/>
        </w:rPr>
      </w:pPr>
      <w:r w:rsidRPr="0061240A">
        <w:rPr>
          <w:rFonts w:ascii="Arial" w:hAnsi="Arial" w:cs="Arial"/>
          <w:b w:val="0"/>
          <w:sz w:val="22"/>
          <w:szCs w:val="22"/>
        </w:rPr>
        <w:lastRenderedPageBreak/>
        <w:t>Children and young people in youth justice detention have the right to be provided with an education and/or training.</w:t>
      </w:r>
      <w:r w:rsidRPr="0061240A">
        <w:rPr>
          <w:rStyle w:val="EndnoteReference"/>
          <w:rFonts w:ascii="Arial" w:hAnsi="Arial" w:cs="Arial"/>
          <w:b w:val="0"/>
          <w:sz w:val="22"/>
          <w:szCs w:val="22"/>
        </w:rPr>
        <w:endnoteReference w:id="63"/>
      </w:r>
      <w:r w:rsidRPr="0061240A">
        <w:rPr>
          <w:rFonts w:ascii="Arial" w:hAnsi="Arial" w:cs="Arial"/>
          <w:b w:val="0"/>
          <w:sz w:val="22"/>
          <w:szCs w:val="22"/>
        </w:rPr>
        <w:t xml:space="preserve"> This is a vital part of their rehabilitation and is a key component of trauma-</w:t>
      </w:r>
      <w:r>
        <w:rPr>
          <w:rFonts w:ascii="Arial" w:hAnsi="Arial" w:cs="Arial"/>
          <w:b w:val="0"/>
          <w:sz w:val="22"/>
          <w:szCs w:val="22"/>
        </w:rPr>
        <w:t>responsive</w:t>
      </w:r>
      <w:r w:rsidRPr="0061240A">
        <w:rPr>
          <w:rFonts w:ascii="Arial" w:hAnsi="Arial" w:cs="Arial"/>
          <w:b w:val="0"/>
          <w:sz w:val="22"/>
          <w:szCs w:val="22"/>
        </w:rPr>
        <w:t xml:space="preserve"> approaches to youth justice detention.</w:t>
      </w:r>
      <w:r w:rsidRPr="0061240A">
        <w:rPr>
          <w:rStyle w:val="EndnoteReference"/>
          <w:rFonts w:ascii="Arial" w:hAnsi="Arial" w:cs="Arial"/>
          <w:b w:val="0"/>
          <w:sz w:val="22"/>
          <w:szCs w:val="22"/>
        </w:rPr>
        <w:endnoteReference w:id="64"/>
      </w:r>
      <w:r w:rsidRPr="0061240A">
        <w:rPr>
          <w:rFonts w:ascii="Arial" w:hAnsi="Arial" w:cs="Arial"/>
          <w:b w:val="0"/>
          <w:sz w:val="22"/>
          <w:szCs w:val="22"/>
        </w:rPr>
        <w:t xml:space="preserve"> It is also necessary for governments to meet their obligations to children and young people of compulsory school age. </w:t>
      </w:r>
    </w:p>
    <w:p w14:paraId="67692E11" w14:textId="4DAE22CD" w:rsidR="00CB07A7" w:rsidRDefault="00CB07A7">
      <w:pPr>
        <w:pStyle w:val="Memo-head1"/>
        <w:rPr>
          <w:rFonts w:ascii="Arial" w:hAnsi="Arial" w:cs="Arial"/>
          <w:b w:val="0"/>
          <w:sz w:val="22"/>
          <w:szCs w:val="22"/>
        </w:rPr>
      </w:pPr>
    </w:p>
    <w:p w14:paraId="64CE3F9B" w14:textId="0789D24A" w:rsidR="00CB07A7" w:rsidRPr="001E425C" w:rsidRDefault="00CB07A7" w:rsidP="003654FF">
      <w:pPr>
        <w:ind w:right="109"/>
        <w:jc w:val="both"/>
      </w:pPr>
      <w:r w:rsidRPr="003654FF">
        <w:rPr>
          <w:rFonts w:ascii="Arial" w:hAnsi="Arial" w:cs="Arial"/>
        </w:rPr>
        <w:t xml:space="preserve">Children </w:t>
      </w:r>
      <w:r>
        <w:rPr>
          <w:rFonts w:ascii="Arial" w:hAnsi="Arial" w:cs="Arial"/>
        </w:rPr>
        <w:t xml:space="preserve">and young people </w:t>
      </w:r>
      <w:r w:rsidRPr="003654FF">
        <w:rPr>
          <w:rFonts w:ascii="Arial" w:hAnsi="Arial" w:cs="Arial"/>
        </w:rPr>
        <w:t xml:space="preserve">should be provided with a physical environment and accommodations which are in keeping with the </w:t>
      </w:r>
      <w:r>
        <w:rPr>
          <w:rFonts w:ascii="Arial" w:hAnsi="Arial" w:cs="Arial"/>
        </w:rPr>
        <w:t>aim of rehabilitation.</w:t>
      </w:r>
      <w:r w:rsidRPr="00436D01">
        <w:rPr>
          <w:rFonts w:ascii="Arial" w:hAnsi="Arial" w:cs="Arial"/>
        </w:rPr>
        <w:t xml:space="preserve"> D</w:t>
      </w:r>
      <w:r w:rsidRPr="003654FF">
        <w:rPr>
          <w:rFonts w:ascii="Arial" w:hAnsi="Arial" w:cs="Arial"/>
        </w:rPr>
        <w:t xml:space="preserve">ue regard </w:t>
      </w:r>
      <w:r>
        <w:rPr>
          <w:rFonts w:ascii="Arial" w:hAnsi="Arial" w:cs="Arial"/>
        </w:rPr>
        <w:t>should</w:t>
      </w:r>
      <w:r w:rsidRPr="003654FF">
        <w:rPr>
          <w:rFonts w:ascii="Arial" w:hAnsi="Arial" w:cs="Arial"/>
        </w:rPr>
        <w:t xml:space="preserve"> be given to their needs for privacy, sensory stimuli, opportunities to associate with their peers, and to participate in sports, physical exercise, ar</w:t>
      </w:r>
      <w:r w:rsidRPr="00436D01">
        <w:rPr>
          <w:rFonts w:ascii="Arial" w:hAnsi="Arial" w:cs="Arial"/>
        </w:rPr>
        <w:t>ts, leisure time activities</w:t>
      </w:r>
      <w:r>
        <w:rPr>
          <w:rFonts w:ascii="Arial" w:hAnsi="Arial" w:cs="Arial"/>
        </w:rPr>
        <w:t>,</w:t>
      </w:r>
      <w:r>
        <w:rPr>
          <w:rStyle w:val="EndnoteReference"/>
          <w:rFonts w:ascii="Arial" w:hAnsi="Arial" w:cs="Arial"/>
        </w:rPr>
        <w:endnoteReference w:id="65"/>
      </w:r>
      <w:r>
        <w:rPr>
          <w:rFonts w:ascii="Arial" w:hAnsi="Arial" w:cs="Arial"/>
        </w:rPr>
        <w:t xml:space="preserve"> and any other programs or activities that promote and support their physical, mental, spiritual, moral and social development</w:t>
      </w:r>
      <w:r w:rsidRPr="00436D01">
        <w:rPr>
          <w:rFonts w:ascii="Arial" w:hAnsi="Arial" w:cs="Arial"/>
        </w:rPr>
        <w:t>.</w:t>
      </w:r>
    </w:p>
    <w:p w14:paraId="14F100C2" w14:textId="7B63A12C" w:rsidR="00CB07A7" w:rsidRPr="001E425C" w:rsidRDefault="00CB07A7" w:rsidP="001E425C">
      <w:pPr>
        <w:spacing w:after="240"/>
        <w:ind w:left="720" w:hanging="720"/>
        <w:rPr>
          <w:rFonts w:ascii="Arial" w:eastAsia="Times New Roman" w:hAnsi="Arial" w:cs="Arial"/>
          <w:b/>
        </w:rPr>
      </w:pPr>
      <w:r w:rsidRPr="001E425C">
        <w:rPr>
          <w:rFonts w:ascii="Arial" w:hAnsi="Arial" w:cs="Arial"/>
          <w:b/>
          <w:sz w:val="24"/>
          <w:szCs w:val="24"/>
        </w:rPr>
        <w:t>4</w:t>
      </w:r>
      <w:r w:rsidRPr="001E425C">
        <w:rPr>
          <w:rFonts w:ascii="Arial" w:hAnsi="Arial" w:cs="Arial"/>
          <w:b/>
          <w:sz w:val="24"/>
          <w:szCs w:val="24"/>
        </w:rPr>
        <w:tab/>
      </w:r>
      <w:r w:rsidRPr="003654FF">
        <w:rPr>
          <w:rFonts w:ascii="Arial" w:eastAsia="Tahoma" w:hAnsi="Arial" w:cs="Arial"/>
          <w:b/>
          <w:sz w:val="24"/>
          <w:szCs w:val="24"/>
        </w:rPr>
        <w:t xml:space="preserve">Planning and support for community </w:t>
      </w:r>
      <w:r w:rsidR="003D6A2D">
        <w:rPr>
          <w:rFonts w:ascii="Arial" w:eastAsia="Tahoma" w:hAnsi="Arial" w:cs="Arial"/>
          <w:b/>
          <w:sz w:val="24"/>
          <w:szCs w:val="24"/>
        </w:rPr>
        <w:t>reintegration</w:t>
      </w:r>
      <w:r w:rsidRPr="003654FF">
        <w:rPr>
          <w:rFonts w:ascii="Arial" w:eastAsia="Tahoma" w:hAnsi="Arial" w:cs="Arial"/>
          <w:b/>
          <w:sz w:val="24"/>
          <w:szCs w:val="24"/>
        </w:rPr>
        <w:t xml:space="preserve"> should start when a child or young person enters youth justice detention and continue after their release into the community</w:t>
      </w:r>
      <w:r>
        <w:rPr>
          <w:rFonts w:ascii="Arial" w:eastAsia="Tahoma" w:hAnsi="Arial" w:cs="Arial"/>
          <w:b/>
          <w:sz w:val="24"/>
          <w:szCs w:val="24"/>
        </w:rPr>
        <w:t>.</w:t>
      </w:r>
    </w:p>
    <w:p w14:paraId="7E5310DB" w14:textId="1002ACFB" w:rsidR="00CB07A7" w:rsidRPr="0061240A" w:rsidRDefault="00CB07A7">
      <w:pPr>
        <w:pStyle w:val="Memo-head1"/>
        <w:rPr>
          <w:rFonts w:ascii="Arial" w:hAnsi="Arial" w:cs="Arial"/>
          <w:b w:val="0"/>
          <w:sz w:val="22"/>
          <w:szCs w:val="22"/>
        </w:rPr>
      </w:pPr>
      <w:r w:rsidRPr="0061240A">
        <w:rPr>
          <w:rFonts w:ascii="Arial" w:hAnsi="Arial" w:cs="Arial"/>
          <w:b w:val="0"/>
          <w:sz w:val="22"/>
          <w:szCs w:val="22"/>
        </w:rPr>
        <w:t xml:space="preserve">Children and young people in youth justice detention are most likely to be rehabilitated and to successfully reintegrate into the community if their time in youth justice detention has a strong emphasis on </w:t>
      </w:r>
      <w:proofErr w:type="gramStart"/>
      <w:r w:rsidRPr="0061240A">
        <w:rPr>
          <w:rFonts w:ascii="Arial" w:hAnsi="Arial" w:cs="Arial"/>
          <w:b w:val="0"/>
          <w:sz w:val="22"/>
          <w:szCs w:val="22"/>
        </w:rPr>
        <w:t>supports,</w:t>
      </w:r>
      <w:proofErr w:type="gramEnd"/>
      <w:r w:rsidRPr="0061240A">
        <w:rPr>
          <w:rFonts w:ascii="Arial" w:hAnsi="Arial" w:cs="Arial"/>
          <w:b w:val="0"/>
          <w:sz w:val="22"/>
          <w:szCs w:val="22"/>
        </w:rPr>
        <w:t xml:space="preserve"> services and programs that will help them transition back into the community (‘through-care’).</w:t>
      </w:r>
      <w:r w:rsidRPr="0061240A">
        <w:rPr>
          <w:rStyle w:val="EndnoteReference"/>
          <w:rFonts w:ascii="Arial" w:hAnsi="Arial" w:cs="Arial"/>
          <w:b w:val="0"/>
          <w:sz w:val="22"/>
          <w:szCs w:val="22"/>
        </w:rPr>
        <w:endnoteReference w:id="66"/>
      </w:r>
      <w:r w:rsidRPr="0061240A">
        <w:rPr>
          <w:rFonts w:ascii="Arial" w:hAnsi="Arial" w:cs="Arial"/>
          <w:b w:val="0"/>
          <w:sz w:val="22"/>
          <w:szCs w:val="22"/>
        </w:rPr>
        <w:t xml:space="preserve"> </w:t>
      </w:r>
    </w:p>
    <w:p w14:paraId="38A8F55A" w14:textId="77777777" w:rsidR="00CB07A7" w:rsidRPr="0061240A" w:rsidRDefault="00CB07A7">
      <w:pPr>
        <w:pStyle w:val="Memo-head1"/>
        <w:rPr>
          <w:rFonts w:ascii="Arial" w:hAnsi="Arial" w:cs="Arial"/>
          <w:b w:val="0"/>
          <w:sz w:val="22"/>
          <w:szCs w:val="22"/>
        </w:rPr>
      </w:pPr>
    </w:p>
    <w:p w14:paraId="7AC5D376" w14:textId="1E337D44" w:rsidR="00CB07A7" w:rsidRPr="0061240A" w:rsidRDefault="00CB07A7">
      <w:pPr>
        <w:pStyle w:val="Memo-head1"/>
        <w:rPr>
          <w:rFonts w:ascii="Arial" w:hAnsi="Arial" w:cs="Arial"/>
          <w:b w:val="0"/>
          <w:sz w:val="22"/>
          <w:szCs w:val="22"/>
        </w:rPr>
      </w:pPr>
      <w:r w:rsidRPr="0061240A">
        <w:rPr>
          <w:rFonts w:ascii="Arial" w:hAnsi="Arial" w:cs="Arial"/>
          <w:b w:val="0"/>
          <w:sz w:val="22"/>
          <w:szCs w:val="22"/>
        </w:rPr>
        <w:t>Governments should ensure that children and young people in youth detention are provided with intensive and targeted services and programs during their time in detention, and resource community-based initiatives that help children and young people reintegrate into the community.</w:t>
      </w:r>
      <w:r w:rsidRPr="0061240A">
        <w:rPr>
          <w:rStyle w:val="EndnoteReference"/>
          <w:rFonts w:ascii="Arial" w:hAnsi="Arial" w:cs="Arial"/>
          <w:b w:val="0"/>
          <w:sz w:val="22"/>
          <w:szCs w:val="22"/>
        </w:rPr>
        <w:endnoteReference w:id="67"/>
      </w:r>
      <w:r w:rsidRPr="0061240A">
        <w:rPr>
          <w:rFonts w:ascii="Arial" w:hAnsi="Arial" w:cs="Arial"/>
          <w:b w:val="0"/>
          <w:sz w:val="22"/>
          <w:szCs w:val="22"/>
        </w:rPr>
        <w:t xml:space="preserve"> Through-care should be provided to all children and young people in detention, including those on remand. </w:t>
      </w:r>
    </w:p>
    <w:p w14:paraId="61FB25B3" w14:textId="77777777" w:rsidR="00CB07A7" w:rsidRPr="0061240A" w:rsidRDefault="00CB07A7">
      <w:pPr>
        <w:pStyle w:val="Memo-head1"/>
        <w:rPr>
          <w:rFonts w:ascii="Arial" w:hAnsi="Arial" w:cs="Arial"/>
          <w:b w:val="0"/>
          <w:sz w:val="22"/>
          <w:szCs w:val="22"/>
        </w:rPr>
      </w:pPr>
    </w:p>
    <w:p w14:paraId="2C63A1C3" w14:textId="0B5A08C2" w:rsidR="00CB07A7" w:rsidRPr="0061240A" w:rsidRDefault="00CB07A7">
      <w:pPr>
        <w:pStyle w:val="Memo-head1"/>
        <w:rPr>
          <w:rFonts w:ascii="Arial" w:hAnsi="Arial" w:cs="Arial"/>
          <w:b w:val="0"/>
          <w:sz w:val="22"/>
          <w:szCs w:val="22"/>
        </w:rPr>
      </w:pPr>
      <w:r w:rsidRPr="0061240A">
        <w:rPr>
          <w:rFonts w:ascii="Arial" w:hAnsi="Arial" w:cs="Arial"/>
          <w:b w:val="0"/>
          <w:sz w:val="22"/>
          <w:szCs w:val="22"/>
        </w:rPr>
        <w:t>These supports should be developmentally appropriate and assist children and young people to further their education, find employment and housing, develop their life skills and meet their physical and mental health needs.</w:t>
      </w:r>
      <w:r w:rsidRPr="0061240A">
        <w:rPr>
          <w:rStyle w:val="EndnoteReference"/>
          <w:rFonts w:ascii="Arial" w:hAnsi="Arial" w:cs="Arial"/>
          <w:b w:val="0"/>
          <w:sz w:val="22"/>
          <w:szCs w:val="22"/>
        </w:rPr>
        <w:endnoteReference w:id="68"/>
      </w:r>
      <w:r w:rsidRPr="0061240A">
        <w:rPr>
          <w:rFonts w:ascii="Arial" w:hAnsi="Arial" w:cs="Arial"/>
          <w:b w:val="0"/>
          <w:sz w:val="22"/>
          <w:szCs w:val="22"/>
        </w:rPr>
        <w:t xml:space="preserve"> A necessary component of effective through-care is that children and young people in youth justice detention have access to activities in the community during their time in youth justice detention.</w:t>
      </w:r>
      <w:r w:rsidRPr="0061240A">
        <w:rPr>
          <w:rStyle w:val="EndnoteReference"/>
          <w:rFonts w:ascii="Arial" w:hAnsi="Arial" w:cs="Arial"/>
          <w:b w:val="0"/>
          <w:sz w:val="22"/>
          <w:szCs w:val="22"/>
        </w:rPr>
        <w:endnoteReference w:id="69"/>
      </w:r>
      <w:r w:rsidRPr="0061240A">
        <w:rPr>
          <w:rFonts w:ascii="Arial" w:hAnsi="Arial" w:cs="Arial"/>
          <w:b w:val="0"/>
          <w:sz w:val="22"/>
          <w:szCs w:val="22"/>
        </w:rPr>
        <w:t xml:space="preserve"> </w:t>
      </w:r>
    </w:p>
    <w:p w14:paraId="5F2420DC" w14:textId="77777777" w:rsidR="00CB07A7" w:rsidRPr="0061240A" w:rsidRDefault="00CB07A7">
      <w:pPr>
        <w:pStyle w:val="Memo-head1"/>
        <w:rPr>
          <w:rFonts w:ascii="Arial" w:hAnsi="Arial" w:cs="Arial"/>
          <w:b w:val="0"/>
          <w:sz w:val="22"/>
          <w:szCs w:val="22"/>
        </w:rPr>
      </w:pPr>
    </w:p>
    <w:p w14:paraId="49401740" w14:textId="524FD5C2" w:rsidR="00CB07A7" w:rsidRPr="0061240A" w:rsidRDefault="00CB07A7">
      <w:pPr>
        <w:pStyle w:val="Memo-head1"/>
        <w:rPr>
          <w:rFonts w:ascii="Arial" w:hAnsi="Arial" w:cs="Arial"/>
          <w:color w:val="000000"/>
        </w:rPr>
      </w:pPr>
      <w:r w:rsidRPr="0061240A">
        <w:rPr>
          <w:rFonts w:ascii="Arial" w:hAnsi="Arial" w:cs="Arial"/>
          <w:b w:val="0"/>
          <w:sz w:val="22"/>
          <w:szCs w:val="22"/>
        </w:rPr>
        <w:t xml:space="preserve">Planning for children and young people to be </w:t>
      </w:r>
      <w:r w:rsidR="003D6A2D">
        <w:rPr>
          <w:rFonts w:ascii="Arial" w:hAnsi="Arial" w:cs="Arial"/>
          <w:b w:val="0"/>
          <w:sz w:val="22"/>
          <w:szCs w:val="22"/>
        </w:rPr>
        <w:t>reintegrated</w:t>
      </w:r>
      <w:r w:rsidRPr="0061240A">
        <w:rPr>
          <w:rFonts w:ascii="Arial" w:hAnsi="Arial" w:cs="Arial"/>
          <w:b w:val="0"/>
          <w:sz w:val="22"/>
          <w:szCs w:val="22"/>
        </w:rPr>
        <w:t xml:space="preserve"> into the community should begin as soon as they enter youth justice detention. It should involve their families, who should be supported while the child or young person is in detention and on their return to the community. Where children and young people cannot be safely cared for by their parents, youth justice services should work with child protection services to ensure those children and young people are supported to reintegrate into the community.</w:t>
      </w:r>
    </w:p>
    <w:p w14:paraId="45094A8D" w14:textId="77777777" w:rsidR="00CB07A7" w:rsidRPr="007E0678" w:rsidRDefault="00CB07A7" w:rsidP="003654FF">
      <w:pPr>
        <w:pStyle w:val="Memo-head1"/>
      </w:pPr>
    </w:p>
    <w:p w14:paraId="107DE562" w14:textId="59EFBD08" w:rsidR="00CB07A7" w:rsidRPr="0061240A" w:rsidRDefault="00CB07A7" w:rsidP="005C531A">
      <w:pPr>
        <w:pStyle w:val="Heading2"/>
        <w:ind w:left="720" w:hanging="720"/>
        <w:jc w:val="both"/>
        <w:rPr>
          <w:rFonts w:ascii="Arial" w:hAnsi="Arial" w:cs="Arial"/>
          <w:b/>
          <w:color w:val="auto"/>
          <w:sz w:val="24"/>
          <w:szCs w:val="24"/>
        </w:rPr>
      </w:pPr>
      <w:bookmarkStart w:id="14" w:name="_Toc499565412"/>
      <w:r>
        <w:rPr>
          <w:rFonts w:ascii="Arial" w:hAnsi="Arial" w:cs="Arial"/>
          <w:b/>
          <w:color w:val="auto"/>
          <w:sz w:val="24"/>
          <w:szCs w:val="24"/>
        </w:rPr>
        <w:t>5</w:t>
      </w:r>
      <w:r w:rsidRPr="00A64481">
        <w:rPr>
          <w:rFonts w:ascii="Arial" w:hAnsi="Arial" w:cs="Arial"/>
          <w:b/>
          <w:color w:val="auto"/>
          <w:sz w:val="24"/>
          <w:szCs w:val="24"/>
        </w:rPr>
        <w:tab/>
      </w:r>
      <w:r>
        <w:rPr>
          <w:rFonts w:ascii="Arial" w:hAnsi="Arial" w:cs="Arial"/>
          <w:b/>
          <w:color w:val="auto"/>
          <w:sz w:val="24"/>
          <w:szCs w:val="24"/>
        </w:rPr>
        <w:t>Additional measures should be adopted</w:t>
      </w:r>
      <w:r w:rsidRPr="00DF3248">
        <w:rPr>
          <w:rFonts w:ascii="Arial" w:hAnsi="Arial" w:cs="Arial"/>
          <w:b/>
          <w:color w:val="auto"/>
          <w:sz w:val="24"/>
          <w:szCs w:val="24"/>
        </w:rPr>
        <w:t xml:space="preserve"> to address the overrepresentation of </w:t>
      </w:r>
      <w:r w:rsidRPr="0061240A">
        <w:rPr>
          <w:rFonts w:ascii="Arial" w:hAnsi="Arial" w:cs="Arial"/>
          <w:b/>
          <w:color w:val="auto"/>
          <w:sz w:val="24"/>
          <w:szCs w:val="24"/>
        </w:rPr>
        <w:t xml:space="preserve">Aboriginal and Torres Strait Islander children and young people in </w:t>
      </w:r>
      <w:r>
        <w:rPr>
          <w:rFonts w:ascii="Arial" w:hAnsi="Arial" w:cs="Arial"/>
          <w:b/>
          <w:color w:val="auto"/>
          <w:sz w:val="24"/>
          <w:szCs w:val="24"/>
        </w:rPr>
        <w:t xml:space="preserve">youth justice </w:t>
      </w:r>
      <w:r w:rsidRPr="0061240A">
        <w:rPr>
          <w:rFonts w:ascii="Arial" w:hAnsi="Arial" w:cs="Arial"/>
          <w:b/>
          <w:color w:val="auto"/>
          <w:sz w:val="24"/>
          <w:szCs w:val="24"/>
        </w:rPr>
        <w:t>detention</w:t>
      </w:r>
      <w:r>
        <w:rPr>
          <w:rFonts w:ascii="Arial" w:hAnsi="Arial" w:cs="Arial"/>
          <w:b/>
          <w:color w:val="auto"/>
          <w:sz w:val="24"/>
          <w:szCs w:val="24"/>
        </w:rPr>
        <w:t>, ensure cultural appropriateness in the detention environment,</w:t>
      </w:r>
      <w:r w:rsidRPr="0061240A">
        <w:rPr>
          <w:rFonts w:ascii="Arial" w:hAnsi="Arial" w:cs="Arial"/>
          <w:b/>
          <w:color w:val="auto"/>
          <w:sz w:val="24"/>
          <w:szCs w:val="24"/>
        </w:rPr>
        <w:t xml:space="preserve"> </w:t>
      </w:r>
      <w:r>
        <w:rPr>
          <w:rFonts w:ascii="Arial" w:hAnsi="Arial" w:cs="Arial"/>
          <w:b/>
          <w:color w:val="auto"/>
          <w:sz w:val="24"/>
          <w:szCs w:val="24"/>
        </w:rPr>
        <w:t>and ensure the right of the child or young person to exercise their culture.</w:t>
      </w:r>
      <w:bookmarkEnd w:id="14"/>
      <w:r w:rsidRPr="0061240A">
        <w:rPr>
          <w:rFonts w:ascii="Arial" w:hAnsi="Arial" w:cs="Arial"/>
          <w:b/>
          <w:color w:val="auto"/>
          <w:sz w:val="24"/>
          <w:szCs w:val="24"/>
        </w:rPr>
        <w:t xml:space="preserve"> </w:t>
      </w:r>
    </w:p>
    <w:p w14:paraId="48D59221" w14:textId="77777777" w:rsidR="00CB07A7" w:rsidRPr="0061240A" w:rsidRDefault="00CB07A7">
      <w:pPr>
        <w:autoSpaceDE w:val="0"/>
        <w:autoSpaceDN w:val="0"/>
        <w:adjustRightInd w:val="0"/>
        <w:spacing w:after="0" w:line="240" w:lineRule="auto"/>
        <w:jc w:val="both"/>
        <w:rPr>
          <w:rFonts w:ascii="Arial" w:eastAsia="Calibri" w:hAnsi="Arial" w:cs="Arial"/>
          <w:color w:val="000000"/>
        </w:rPr>
      </w:pPr>
    </w:p>
    <w:p w14:paraId="4453D84D" w14:textId="7D0F1FF9" w:rsidR="00CB07A7" w:rsidRPr="0061240A" w:rsidRDefault="00CB07A7">
      <w:pPr>
        <w:autoSpaceDE w:val="0"/>
        <w:autoSpaceDN w:val="0"/>
        <w:adjustRightInd w:val="0"/>
        <w:spacing w:after="0" w:line="240" w:lineRule="auto"/>
        <w:jc w:val="both"/>
        <w:rPr>
          <w:rFonts w:ascii="Arial" w:eastAsia="Calibri" w:hAnsi="Arial" w:cs="Arial"/>
          <w:color w:val="000000"/>
        </w:rPr>
      </w:pPr>
      <w:r w:rsidRPr="0061240A">
        <w:rPr>
          <w:rFonts w:ascii="Arial" w:eastAsia="Calibri" w:hAnsi="Arial" w:cs="Arial"/>
          <w:color w:val="000000"/>
        </w:rPr>
        <w:t xml:space="preserve">Addressing the overrepresentation of Aboriginal and Torres Strait Islander children and young people in youth justice detention across Australia must be a priority for governments across Australia. Governments in all jurisdictions should implement a </w:t>
      </w:r>
      <w:r w:rsidRPr="0061240A">
        <w:rPr>
          <w:rFonts w:ascii="Arial" w:hAnsi="Arial" w:cs="Arial"/>
          <w:color w:val="000000"/>
        </w:rPr>
        <w:t xml:space="preserve">national Close the Gap youth justice target to focus on reducing </w:t>
      </w:r>
      <w:r w:rsidR="003D6A2D">
        <w:rPr>
          <w:rFonts w:ascii="Arial" w:hAnsi="Arial" w:cs="Arial"/>
          <w:color w:val="000000"/>
        </w:rPr>
        <w:t>overrepresentation</w:t>
      </w:r>
      <w:r w:rsidRPr="0061240A">
        <w:rPr>
          <w:rFonts w:ascii="Arial" w:hAnsi="Arial" w:cs="Arial"/>
          <w:color w:val="000000"/>
        </w:rPr>
        <w:t>. They should also take advantage of the significant opportunities that exist to better divert Aboriginal and Torres Strait Islander children and young people from custody in ways that respect local cultural knowledge and values</w:t>
      </w:r>
      <w:r w:rsidRPr="0061240A">
        <w:rPr>
          <w:rFonts w:ascii="Arial" w:eastAsia="Calibri" w:hAnsi="Arial" w:cs="Arial"/>
          <w:color w:val="000000"/>
        </w:rPr>
        <w:t>.</w:t>
      </w:r>
      <w:r w:rsidRPr="0061240A">
        <w:rPr>
          <w:rStyle w:val="EndnoteReference"/>
          <w:rFonts w:ascii="Arial" w:eastAsia="Calibri" w:hAnsi="Arial" w:cs="Arial"/>
          <w:color w:val="000000"/>
        </w:rPr>
        <w:endnoteReference w:id="70"/>
      </w:r>
    </w:p>
    <w:p w14:paraId="5F9DD36B" w14:textId="77777777" w:rsidR="00CB07A7" w:rsidRPr="0061240A" w:rsidRDefault="00CB07A7">
      <w:pPr>
        <w:autoSpaceDE w:val="0"/>
        <w:autoSpaceDN w:val="0"/>
        <w:adjustRightInd w:val="0"/>
        <w:spacing w:after="0" w:line="240" w:lineRule="auto"/>
        <w:jc w:val="both"/>
        <w:rPr>
          <w:rFonts w:ascii="Arial" w:eastAsia="Calibri" w:hAnsi="Arial" w:cs="Arial"/>
          <w:color w:val="000000"/>
        </w:rPr>
      </w:pPr>
    </w:p>
    <w:p w14:paraId="44C49AB8" w14:textId="0E809A0E" w:rsidR="00CB07A7" w:rsidRPr="0061240A" w:rsidRDefault="00CB07A7">
      <w:pPr>
        <w:autoSpaceDE w:val="0"/>
        <w:autoSpaceDN w:val="0"/>
        <w:adjustRightInd w:val="0"/>
        <w:spacing w:after="0" w:line="240" w:lineRule="auto"/>
        <w:jc w:val="both"/>
        <w:rPr>
          <w:rFonts w:ascii="Arial" w:eastAsia="Times New Roman" w:hAnsi="Arial" w:cs="Arial"/>
          <w:bCs/>
          <w:color w:val="000000"/>
          <w:lang w:eastAsia="en-AU"/>
        </w:rPr>
      </w:pPr>
      <w:r w:rsidRPr="0061240A">
        <w:rPr>
          <w:rFonts w:ascii="Arial" w:eastAsia="Calibri" w:hAnsi="Arial" w:cs="Arial"/>
          <w:color w:val="000000"/>
        </w:rPr>
        <w:lastRenderedPageBreak/>
        <w:t>Where custody cannot be avoided, governments should recognise, respect and promote the rights of Aboriginal and Torres Strait Islander children and young people in youth justice detention to practi</w:t>
      </w:r>
      <w:r>
        <w:rPr>
          <w:rFonts w:ascii="Arial" w:eastAsia="Calibri" w:hAnsi="Arial" w:cs="Arial"/>
          <w:color w:val="000000"/>
        </w:rPr>
        <w:t>s</w:t>
      </w:r>
      <w:r w:rsidRPr="0061240A">
        <w:rPr>
          <w:rFonts w:ascii="Arial" w:eastAsia="Calibri" w:hAnsi="Arial" w:cs="Arial"/>
          <w:color w:val="000000"/>
        </w:rPr>
        <w:t xml:space="preserve">e their </w:t>
      </w:r>
      <w:proofErr w:type="gramStart"/>
      <w:r w:rsidRPr="0061240A">
        <w:rPr>
          <w:rFonts w:ascii="Arial" w:eastAsia="Calibri" w:hAnsi="Arial" w:cs="Arial"/>
          <w:color w:val="000000"/>
        </w:rPr>
        <w:t>culture,</w:t>
      </w:r>
      <w:proofErr w:type="gramEnd"/>
      <w:r w:rsidRPr="0061240A">
        <w:rPr>
          <w:rFonts w:ascii="Arial" w:eastAsia="Calibri" w:hAnsi="Arial" w:cs="Arial"/>
          <w:color w:val="000000"/>
        </w:rPr>
        <w:t xml:space="preserve"> and to remain connected to their family and community.</w:t>
      </w:r>
      <w:r w:rsidRPr="0061240A">
        <w:rPr>
          <w:rStyle w:val="EndnoteReference"/>
          <w:rFonts w:ascii="Arial" w:eastAsia="Calibri" w:hAnsi="Arial" w:cs="Arial"/>
          <w:color w:val="000000"/>
        </w:rPr>
        <w:endnoteReference w:id="71"/>
      </w:r>
      <w:r w:rsidRPr="0061240A">
        <w:rPr>
          <w:rFonts w:ascii="Arial" w:eastAsia="Calibri" w:hAnsi="Arial" w:cs="Arial"/>
          <w:color w:val="000000"/>
        </w:rPr>
        <w:t xml:space="preserve"> Connection to culture and familial connections are an intrinsic element of Aboriginal and Torres Strait Islander children and young people’s sense of identity. Connection to culture, land and spirituality is foundational to building resilience and can reduce the impact of stress on Aboriginal</w:t>
      </w:r>
      <w:r w:rsidRPr="007E0678">
        <w:rPr>
          <w:rFonts w:ascii="Arial" w:hAnsi="Arial" w:cs="Arial"/>
        </w:rPr>
        <w:t xml:space="preserve"> </w:t>
      </w:r>
      <w:r w:rsidRPr="00A64481">
        <w:rPr>
          <w:rFonts w:ascii="Arial" w:eastAsia="Calibri" w:hAnsi="Arial" w:cs="Arial"/>
          <w:color w:val="000000"/>
        </w:rPr>
        <w:t>and Torres Strait Islander people.</w:t>
      </w:r>
      <w:r w:rsidRPr="00DF3248">
        <w:rPr>
          <w:rStyle w:val="EndnoteReference"/>
          <w:rFonts w:ascii="Arial" w:eastAsia="Calibri" w:hAnsi="Arial" w:cs="Arial"/>
          <w:color w:val="000000"/>
        </w:rPr>
        <w:endnoteReference w:id="72"/>
      </w:r>
      <w:r w:rsidRPr="0061240A">
        <w:rPr>
          <w:rFonts w:ascii="Arial" w:eastAsia="Calibri" w:hAnsi="Arial" w:cs="Arial"/>
          <w:color w:val="000000"/>
        </w:rPr>
        <w:t xml:space="preserve"> Active and enduring connections also have a positive impact on their sense of social and emotional health and wellbeing, and their safety.</w:t>
      </w:r>
      <w:r w:rsidRPr="0061240A">
        <w:rPr>
          <w:rFonts w:ascii="Arial" w:eastAsia="Calibri" w:hAnsi="Arial" w:cs="Arial"/>
          <w:color w:val="000000"/>
          <w:vertAlign w:val="superscript"/>
        </w:rPr>
        <w:endnoteReference w:id="73"/>
      </w:r>
      <w:r w:rsidRPr="0061240A">
        <w:rPr>
          <w:rFonts w:ascii="Arial" w:eastAsia="Calibri" w:hAnsi="Arial" w:cs="Arial"/>
          <w:color w:val="000000"/>
        </w:rPr>
        <w:t xml:space="preserve"> </w:t>
      </w:r>
      <w:proofErr w:type="gramStart"/>
      <w:r w:rsidRPr="0061240A">
        <w:rPr>
          <w:rFonts w:ascii="Arial" w:eastAsia="Times New Roman" w:hAnsi="Arial" w:cs="Arial"/>
          <w:bCs/>
          <w:color w:val="000000"/>
          <w:lang w:eastAsia="en-AU"/>
        </w:rPr>
        <w:t>Damaging these connections and relationships risks undermining norms of appropriate social and cultural behaviour.</w:t>
      </w:r>
      <w:proofErr w:type="gramEnd"/>
      <w:r w:rsidRPr="0061240A">
        <w:rPr>
          <w:rFonts w:ascii="Arial" w:eastAsia="Times New Roman" w:hAnsi="Arial" w:cs="Arial"/>
          <w:bCs/>
          <w:color w:val="000000"/>
          <w:vertAlign w:val="superscript"/>
          <w:lang w:eastAsia="en-AU"/>
        </w:rPr>
        <w:endnoteReference w:id="74"/>
      </w:r>
    </w:p>
    <w:p w14:paraId="45705F6F" w14:textId="77777777" w:rsidR="00CB07A7" w:rsidRPr="0061240A" w:rsidRDefault="00CB07A7">
      <w:pPr>
        <w:autoSpaceDE w:val="0"/>
        <w:autoSpaceDN w:val="0"/>
        <w:adjustRightInd w:val="0"/>
        <w:spacing w:after="0" w:line="240" w:lineRule="auto"/>
        <w:jc w:val="both"/>
        <w:rPr>
          <w:rFonts w:ascii="Arial" w:eastAsia="Calibri" w:hAnsi="Arial" w:cs="Arial"/>
          <w:color w:val="000000"/>
        </w:rPr>
      </w:pPr>
    </w:p>
    <w:p w14:paraId="1AE1BC70" w14:textId="71853B54" w:rsidR="00CB07A7" w:rsidRPr="0061240A" w:rsidRDefault="00CB07A7">
      <w:pPr>
        <w:autoSpaceDE w:val="0"/>
        <w:autoSpaceDN w:val="0"/>
        <w:adjustRightInd w:val="0"/>
        <w:spacing w:after="0" w:line="240" w:lineRule="auto"/>
        <w:jc w:val="both"/>
        <w:rPr>
          <w:rFonts w:ascii="Arial" w:eastAsia="Calibri" w:hAnsi="Arial" w:cs="Arial"/>
          <w:color w:val="000000"/>
        </w:rPr>
      </w:pPr>
      <w:r w:rsidRPr="0061240A">
        <w:rPr>
          <w:rFonts w:ascii="Arial" w:eastAsia="Calibri" w:hAnsi="Arial" w:cs="Arial"/>
          <w:color w:val="000000"/>
        </w:rPr>
        <w:t>Past government practices and policies have created trauma that in many cases continues to significantly affect the social and emotional wellbeing of Aboriginal and Torres Strait Islander children and young people. Addressing this trauma can improve the wellbeing of the child or young person and their community, as well as preventing the trauma manifesting itself in dysfunctional behaviours.</w:t>
      </w:r>
      <w:r w:rsidRPr="0061240A">
        <w:rPr>
          <w:rStyle w:val="EndnoteReference"/>
          <w:rFonts w:ascii="Arial" w:eastAsia="Calibri" w:hAnsi="Arial" w:cs="Arial"/>
          <w:color w:val="000000"/>
        </w:rPr>
        <w:endnoteReference w:id="75"/>
      </w:r>
      <w:r w:rsidRPr="0061240A">
        <w:rPr>
          <w:rFonts w:ascii="Arial" w:eastAsia="Calibri" w:hAnsi="Arial" w:cs="Arial"/>
          <w:color w:val="000000"/>
        </w:rPr>
        <w:t xml:space="preserve"> In the spirit of self-determination, governments should develop joint approaches with Aboriginal and Torres Strait Islander communities to develop culturally safe and community-based responses. The Aboriginal Justice Agreement in Victoria is an example of government and communities working together to reduce </w:t>
      </w:r>
      <w:r w:rsidR="003D6A2D">
        <w:rPr>
          <w:rFonts w:ascii="Arial" w:eastAsia="Calibri" w:hAnsi="Arial" w:cs="Arial"/>
          <w:color w:val="000000"/>
        </w:rPr>
        <w:t>overrepresentation</w:t>
      </w:r>
      <w:r w:rsidRPr="0061240A">
        <w:rPr>
          <w:rFonts w:ascii="Arial" w:eastAsia="Calibri" w:hAnsi="Arial" w:cs="Arial"/>
          <w:color w:val="000000"/>
        </w:rPr>
        <w:t>.</w:t>
      </w:r>
    </w:p>
    <w:p w14:paraId="464432E4" w14:textId="77777777" w:rsidR="00CB07A7" w:rsidRPr="0061240A" w:rsidRDefault="00CB07A7">
      <w:pPr>
        <w:autoSpaceDE w:val="0"/>
        <w:autoSpaceDN w:val="0"/>
        <w:adjustRightInd w:val="0"/>
        <w:spacing w:after="0" w:line="240" w:lineRule="auto"/>
        <w:jc w:val="both"/>
        <w:rPr>
          <w:rFonts w:ascii="Arial" w:eastAsia="Calibri" w:hAnsi="Arial" w:cs="Arial"/>
          <w:color w:val="000000"/>
        </w:rPr>
      </w:pPr>
    </w:p>
    <w:p w14:paraId="5A8FEF0C" w14:textId="36A8AEC4" w:rsidR="00CB07A7" w:rsidRPr="0061240A" w:rsidRDefault="00CB07A7">
      <w:pPr>
        <w:autoSpaceDE w:val="0"/>
        <w:autoSpaceDN w:val="0"/>
        <w:adjustRightInd w:val="0"/>
        <w:spacing w:after="0" w:line="240" w:lineRule="auto"/>
        <w:jc w:val="both"/>
        <w:rPr>
          <w:rFonts w:ascii="Arial" w:eastAsia="Calibri" w:hAnsi="Arial" w:cs="Arial"/>
          <w:color w:val="000000"/>
        </w:rPr>
      </w:pPr>
      <w:r w:rsidRPr="0061240A">
        <w:rPr>
          <w:rFonts w:ascii="Arial" w:eastAsia="Calibri" w:hAnsi="Arial" w:cs="Arial"/>
          <w:color w:val="000000"/>
        </w:rPr>
        <w:t>Governments should ensure that all Aboriginal and Torres Strait Islander children and young people in detention are supported to access cultural healing programs and culturally appropriate mental health support as a suitable means of addressing trauma.</w:t>
      </w:r>
      <w:r w:rsidRPr="0061240A">
        <w:rPr>
          <w:rStyle w:val="EndnoteReference"/>
          <w:rFonts w:ascii="Arial" w:eastAsia="Calibri" w:hAnsi="Arial" w:cs="Arial"/>
          <w:color w:val="000000"/>
        </w:rPr>
        <w:endnoteReference w:id="76"/>
      </w:r>
      <w:r w:rsidRPr="0061240A">
        <w:rPr>
          <w:rFonts w:ascii="Arial" w:eastAsia="Calibri" w:hAnsi="Arial" w:cs="Arial"/>
          <w:color w:val="000000"/>
        </w:rPr>
        <w:t xml:space="preserve"> Governments should also ensure Aboriginal and Torres Strait Islander children and young people in youth justice detention are supported to connect with culture and community through cultural </w:t>
      </w:r>
      <w:proofErr w:type="gramStart"/>
      <w:r w:rsidRPr="0061240A">
        <w:rPr>
          <w:rFonts w:ascii="Arial" w:eastAsia="Calibri" w:hAnsi="Arial" w:cs="Arial"/>
          <w:color w:val="000000"/>
        </w:rPr>
        <w:t>programs,</w:t>
      </w:r>
      <w:proofErr w:type="gramEnd"/>
      <w:r w:rsidRPr="0061240A">
        <w:rPr>
          <w:rFonts w:ascii="Arial" w:eastAsia="Calibri" w:hAnsi="Arial" w:cs="Arial"/>
          <w:color w:val="000000"/>
        </w:rPr>
        <w:t xml:space="preserve"> visits with Elders, other community visits, group family visits, language classes or visits on Country. Aboriginal and Torres Strait Islander children and young people in youth justice detention must also be given regular opportunities to spend time with other Aboriginal and Torres Strait Islander detainees. </w:t>
      </w:r>
    </w:p>
    <w:p w14:paraId="5ED28543" w14:textId="77777777" w:rsidR="00CB07A7" w:rsidRPr="0061240A" w:rsidRDefault="00CB07A7">
      <w:pPr>
        <w:autoSpaceDE w:val="0"/>
        <w:autoSpaceDN w:val="0"/>
        <w:adjustRightInd w:val="0"/>
        <w:spacing w:after="0" w:line="240" w:lineRule="auto"/>
        <w:jc w:val="both"/>
        <w:rPr>
          <w:rFonts w:ascii="Arial" w:eastAsia="Calibri" w:hAnsi="Arial" w:cs="Arial"/>
          <w:color w:val="000000"/>
        </w:rPr>
      </w:pPr>
    </w:p>
    <w:p w14:paraId="72E5F550" w14:textId="76A2C201" w:rsidR="00CB07A7" w:rsidRPr="003654FF" w:rsidRDefault="00CB07A7" w:rsidP="003654FF">
      <w:pPr>
        <w:jc w:val="both"/>
        <w:rPr>
          <w:rFonts w:ascii="Arial" w:hAnsi="Arial" w:cs="Arial"/>
        </w:rPr>
      </w:pPr>
      <w:r w:rsidRPr="0061240A">
        <w:rPr>
          <w:rFonts w:ascii="Arial" w:eastAsia="Times New Roman" w:hAnsi="Arial" w:cs="Arial"/>
          <w:lang w:eastAsia="en-AU"/>
        </w:rPr>
        <w:t xml:space="preserve">Governments should employ staff in youth justice centres </w:t>
      </w:r>
      <w:proofErr w:type="gramStart"/>
      <w:r w:rsidRPr="0061240A">
        <w:rPr>
          <w:rFonts w:ascii="Arial" w:eastAsia="Times New Roman" w:hAnsi="Arial" w:cs="Arial"/>
          <w:lang w:eastAsia="en-AU"/>
        </w:rPr>
        <w:t>who</w:t>
      </w:r>
      <w:proofErr w:type="gramEnd"/>
      <w:r w:rsidRPr="0061240A">
        <w:rPr>
          <w:rFonts w:ascii="Arial" w:eastAsia="Times New Roman" w:hAnsi="Arial" w:cs="Arial"/>
          <w:lang w:eastAsia="en-AU"/>
        </w:rPr>
        <w:t xml:space="preserve"> are demographically representative of the children and young people being detained.</w:t>
      </w:r>
      <w:r w:rsidRPr="0061240A">
        <w:rPr>
          <w:rFonts w:ascii="Arial" w:eastAsia="Times New Roman" w:hAnsi="Arial" w:cs="Arial"/>
          <w:vertAlign w:val="superscript"/>
          <w:lang w:eastAsia="en-AU"/>
        </w:rPr>
        <w:endnoteReference w:id="77"/>
      </w:r>
      <w:r w:rsidRPr="0061240A">
        <w:rPr>
          <w:rFonts w:ascii="Arial" w:eastAsia="Times New Roman" w:hAnsi="Arial" w:cs="Arial"/>
          <w:lang w:eastAsia="en-AU"/>
        </w:rPr>
        <w:t xml:space="preserve"> Aboriginal and Torres Strait Islander people should be employed in all roles and at all levels of the youth justice system, including in policy and programmatic roles. At a minimum, Aboriginal and Torres Strait Islander cultural support workers should be employed to assist youth justice staff to provide culturally appropriate care for Aboriginal and Torres Strait Islander children and young people.</w:t>
      </w:r>
    </w:p>
    <w:p w14:paraId="7B00E23D" w14:textId="18678A5B" w:rsidR="00CB07A7" w:rsidRPr="0061240A" w:rsidRDefault="00CB07A7" w:rsidP="007E0678">
      <w:pPr>
        <w:pStyle w:val="Heading2"/>
        <w:ind w:left="720" w:hanging="720"/>
        <w:jc w:val="both"/>
        <w:rPr>
          <w:rFonts w:ascii="Arial" w:hAnsi="Arial" w:cs="Arial"/>
          <w:b/>
          <w:color w:val="auto"/>
          <w:sz w:val="24"/>
          <w:szCs w:val="24"/>
        </w:rPr>
      </w:pPr>
      <w:bookmarkStart w:id="15" w:name="_Toc499565413"/>
      <w:r>
        <w:rPr>
          <w:rFonts w:ascii="Arial" w:hAnsi="Arial" w:cs="Arial"/>
          <w:b/>
          <w:color w:val="auto"/>
          <w:sz w:val="24"/>
          <w:szCs w:val="24"/>
        </w:rPr>
        <w:t>6</w:t>
      </w:r>
      <w:r w:rsidRPr="00A64481">
        <w:rPr>
          <w:rFonts w:ascii="Arial" w:hAnsi="Arial" w:cs="Arial"/>
          <w:b/>
          <w:color w:val="auto"/>
          <w:sz w:val="24"/>
          <w:szCs w:val="24"/>
        </w:rPr>
        <w:tab/>
      </w:r>
      <w:r w:rsidRPr="00DF3248">
        <w:rPr>
          <w:rFonts w:ascii="Arial" w:hAnsi="Arial" w:cs="Arial"/>
          <w:b/>
          <w:color w:val="auto"/>
          <w:sz w:val="24"/>
          <w:szCs w:val="24"/>
        </w:rPr>
        <w:t>Behaviour management</w:t>
      </w:r>
      <w:r>
        <w:rPr>
          <w:rFonts w:ascii="Arial" w:hAnsi="Arial" w:cs="Arial"/>
          <w:b/>
          <w:color w:val="auto"/>
          <w:sz w:val="24"/>
          <w:szCs w:val="24"/>
        </w:rPr>
        <w:t xml:space="preserve"> and support</w:t>
      </w:r>
      <w:r w:rsidRPr="00DF3248">
        <w:rPr>
          <w:rFonts w:ascii="Arial" w:hAnsi="Arial" w:cs="Arial"/>
          <w:b/>
          <w:color w:val="auto"/>
          <w:sz w:val="24"/>
          <w:szCs w:val="24"/>
        </w:rPr>
        <w:t xml:space="preserve"> </w:t>
      </w:r>
      <w:r>
        <w:rPr>
          <w:rFonts w:ascii="Arial" w:hAnsi="Arial" w:cs="Arial"/>
          <w:b/>
          <w:color w:val="auto"/>
          <w:sz w:val="24"/>
          <w:szCs w:val="24"/>
        </w:rPr>
        <w:t xml:space="preserve">in youth justice detention </w:t>
      </w:r>
      <w:r w:rsidRPr="0061240A">
        <w:rPr>
          <w:rFonts w:ascii="Arial" w:hAnsi="Arial" w:cs="Arial"/>
          <w:b/>
          <w:color w:val="auto"/>
          <w:sz w:val="24"/>
          <w:szCs w:val="24"/>
        </w:rPr>
        <w:t>should be developmentally appropriate and promote the safety, wellbeing and rights of children and young people</w:t>
      </w:r>
      <w:r>
        <w:rPr>
          <w:rFonts w:ascii="Arial" w:hAnsi="Arial" w:cs="Arial"/>
          <w:b/>
          <w:color w:val="auto"/>
          <w:sz w:val="24"/>
          <w:szCs w:val="24"/>
        </w:rPr>
        <w:t>.</w:t>
      </w:r>
      <w:bookmarkEnd w:id="15"/>
      <w:r w:rsidRPr="0061240A">
        <w:rPr>
          <w:rFonts w:ascii="Arial" w:hAnsi="Arial" w:cs="Arial"/>
          <w:b/>
          <w:color w:val="auto"/>
          <w:sz w:val="24"/>
          <w:szCs w:val="24"/>
        </w:rPr>
        <w:t xml:space="preserve"> </w:t>
      </w:r>
      <w:bookmarkEnd w:id="10"/>
    </w:p>
    <w:p w14:paraId="6BF438D1" w14:textId="77777777" w:rsidR="00CB07A7" w:rsidRPr="0061240A" w:rsidRDefault="00CB07A7">
      <w:pPr>
        <w:spacing w:after="0"/>
        <w:ind w:left="5" w:right="109"/>
        <w:jc w:val="both"/>
        <w:rPr>
          <w:rFonts w:ascii="Arial" w:hAnsi="Arial" w:cs="Arial"/>
        </w:rPr>
      </w:pPr>
    </w:p>
    <w:p w14:paraId="7E7C09A4" w14:textId="392E408B" w:rsidR="00CB07A7" w:rsidRPr="0061240A" w:rsidRDefault="00CB07A7">
      <w:pPr>
        <w:spacing w:after="0"/>
        <w:ind w:left="5" w:right="109"/>
        <w:jc w:val="both"/>
        <w:rPr>
          <w:rFonts w:ascii="Arial" w:hAnsi="Arial" w:cs="Arial"/>
        </w:rPr>
      </w:pPr>
      <w:r w:rsidRPr="0061240A">
        <w:rPr>
          <w:rFonts w:ascii="Arial" w:hAnsi="Arial" w:cs="Arial"/>
        </w:rPr>
        <w:t xml:space="preserve">The ACCG acknowledges that behaviour management </w:t>
      </w:r>
      <w:r>
        <w:rPr>
          <w:rFonts w:ascii="Arial" w:hAnsi="Arial" w:cs="Arial"/>
        </w:rPr>
        <w:t xml:space="preserve">and support </w:t>
      </w:r>
      <w:r w:rsidRPr="0061240A">
        <w:rPr>
          <w:rFonts w:ascii="Arial" w:hAnsi="Arial" w:cs="Arial"/>
        </w:rPr>
        <w:t xml:space="preserve">in youth justice detention centres occurs in a complex environment, where children and young people exhibit difficult and sometimes violent behaviour. However, there is considerable evidence that punitive approaches are not effective in managing the behaviour of children and young people in youth justice detention, and can be </w:t>
      </w:r>
      <w:r w:rsidR="003D6A2D">
        <w:rPr>
          <w:rFonts w:ascii="Arial" w:hAnsi="Arial" w:cs="Arial"/>
        </w:rPr>
        <w:t>counterproductive</w:t>
      </w:r>
      <w:r w:rsidRPr="0061240A">
        <w:rPr>
          <w:rFonts w:ascii="Arial" w:hAnsi="Arial" w:cs="Arial"/>
        </w:rPr>
        <w:t>.</w:t>
      </w:r>
      <w:r w:rsidRPr="0061240A">
        <w:rPr>
          <w:rStyle w:val="EndnoteReference"/>
          <w:rFonts w:ascii="Arial" w:hAnsi="Arial" w:cs="Arial"/>
        </w:rPr>
        <w:endnoteReference w:id="78"/>
      </w:r>
      <w:r w:rsidRPr="0061240A">
        <w:rPr>
          <w:rFonts w:ascii="Arial" w:hAnsi="Arial" w:cs="Arial"/>
        </w:rPr>
        <w:t xml:space="preserve"> </w:t>
      </w:r>
    </w:p>
    <w:p w14:paraId="237A901D" w14:textId="77777777" w:rsidR="00CB07A7" w:rsidRPr="0061240A" w:rsidRDefault="00CB07A7">
      <w:pPr>
        <w:spacing w:after="0"/>
        <w:ind w:left="5" w:right="109"/>
        <w:jc w:val="both"/>
        <w:rPr>
          <w:rFonts w:ascii="Arial" w:hAnsi="Arial" w:cs="Arial"/>
        </w:rPr>
      </w:pPr>
    </w:p>
    <w:p w14:paraId="6BC17E9D" w14:textId="3B678C29" w:rsidR="00CB07A7" w:rsidRPr="0061240A" w:rsidRDefault="00CB07A7">
      <w:pPr>
        <w:spacing w:after="0"/>
        <w:ind w:left="5" w:right="109"/>
        <w:jc w:val="both"/>
        <w:rPr>
          <w:rFonts w:ascii="Arial" w:hAnsi="Arial" w:cs="Arial"/>
        </w:rPr>
      </w:pPr>
      <w:r w:rsidRPr="0061240A">
        <w:rPr>
          <w:rFonts w:ascii="Arial" w:hAnsi="Arial" w:cs="Arial"/>
        </w:rPr>
        <w:t>Governments should ensure that youth justice detention centres adopt an approach to the management of behaviour that protects the safety, wellbeing and rights of children and young people in youth justice detention, and is developmentally appropriate.</w:t>
      </w:r>
      <w:r w:rsidRPr="0061240A">
        <w:rPr>
          <w:rStyle w:val="EndnoteReference"/>
          <w:rFonts w:ascii="Arial" w:hAnsi="Arial" w:cs="Arial"/>
        </w:rPr>
        <w:endnoteReference w:id="79"/>
      </w:r>
      <w:r w:rsidRPr="0061240A">
        <w:rPr>
          <w:rFonts w:ascii="Arial" w:hAnsi="Arial" w:cs="Arial"/>
        </w:rPr>
        <w:t xml:space="preserve"> </w:t>
      </w:r>
    </w:p>
    <w:p w14:paraId="57BC0CE9" w14:textId="77777777" w:rsidR="00CB07A7" w:rsidRPr="0061240A" w:rsidRDefault="00CB07A7">
      <w:pPr>
        <w:spacing w:after="0"/>
        <w:ind w:left="5" w:right="109"/>
        <w:jc w:val="both"/>
        <w:rPr>
          <w:rFonts w:ascii="Arial" w:hAnsi="Arial" w:cs="Arial"/>
        </w:rPr>
      </w:pPr>
    </w:p>
    <w:p w14:paraId="7F8C362B" w14:textId="21310DDE" w:rsidR="00CB07A7" w:rsidRPr="0061240A" w:rsidRDefault="00CB07A7">
      <w:pPr>
        <w:spacing w:after="0"/>
        <w:ind w:left="5" w:right="109"/>
        <w:jc w:val="both"/>
        <w:rPr>
          <w:rFonts w:ascii="Arial" w:hAnsi="Arial" w:cs="Arial"/>
        </w:rPr>
      </w:pPr>
      <w:r w:rsidRPr="0061240A">
        <w:rPr>
          <w:rFonts w:ascii="Arial" w:hAnsi="Arial" w:cs="Arial"/>
        </w:rPr>
        <w:t xml:space="preserve">Governments should ensure that behaviour management </w:t>
      </w:r>
      <w:r>
        <w:rPr>
          <w:rFonts w:ascii="Arial" w:hAnsi="Arial" w:cs="Arial"/>
        </w:rPr>
        <w:t xml:space="preserve">and support </w:t>
      </w:r>
      <w:r w:rsidRPr="0061240A">
        <w:rPr>
          <w:rFonts w:ascii="Arial" w:hAnsi="Arial" w:cs="Arial"/>
        </w:rPr>
        <w:t xml:space="preserve">regimes in youth justice detention rely on incentives to manage behaviour, as well as warnings or cautions. Children </w:t>
      </w:r>
      <w:r w:rsidRPr="0061240A">
        <w:rPr>
          <w:rFonts w:ascii="Arial" w:hAnsi="Arial" w:cs="Arial"/>
        </w:rPr>
        <w:lastRenderedPageBreak/>
        <w:t>and young people in yo</w:t>
      </w:r>
      <w:r>
        <w:rPr>
          <w:rFonts w:ascii="Arial" w:hAnsi="Arial" w:cs="Arial"/>
        </w:rPr>
        <w:t xml:space="preserve">uth justice detention should </w:t>
      </w:r>
      <w:r w:rsidRPr="0061240A">
        <w:rPr>
          <w:rFonts w:ascii="Arial" w:hAnsi="Arial" w:cs="Arial"/>
        </w:rPr>
        <w:t xml:space="preserve">have their behaviour managed using techniques that de-escalate </w:t>
      </w:r>
      <w:r>
        <w:rPr>
          <w:rFonts w:ascii="Arial" w:hAnsi="Arial" w:cs="Arial"/>
        </w:rPr>
        <w:t>heightened or problematic</w:t>
      </w:r>
      <w:r w:rsidRPr="0061240A">
        <w:rPr>
          <w:rFonts w:ascii="Arial" w:hAnsi="Arial" w:cs="Arial"/>
        </w:rPr>
        <w:t xml:space="preserve"> behaviour and, as much as possible, without resort to restrictive practices, such as isolation, lockdowns, or the use of force or restraints. </w:t>
      </w:r>
    </w:p>
    <w:p w14:paraId="41071C69" w14:textId="77777777" w:rsidR="00CB07A7" w:rsidRPr="0061240A" w:rsidRDefault="00CB07A7" w:rsidP="005C531A">
      <w:pPr>
        <w:pStyle w:val="CCYPlist"/>
        <w:numPr>
          <w:ilvl w:val="0"/>
          <w:numId w:val="0"/>
        </w:numPr>
        <w:spacing w:before="0" w:after="0" w:line="240" w:lineRule="auto"/>
        <w:ind w:left="567" w:hanging="567"/>
        <w:jc w:val="both"/>
        <w:rPr>
          <w:rFonts w:ascii="Arial" w:hAnsi="Arial" w:cs="Arial"/>
        </w:rPr>
      </w:pPr>
    </w:p>
    <w:p w14:paraId="66B41E0B" w14:textId="79E899BE" w:rsidR="00CB07A7" w:rsidRPr="0061240A" w:rsidRDefault="00CB07A7" w:rsidP="003D6A2D">
      <w:pPr>
        <w:spacing w:after="0"/>
        <w:ind w:left="5" w:right="109"/>
        <w:jc w:val="both"/>
        <w:rPr>
          <w:rFonts w:ascii="Arial" w:hAnsi="Arial" w:cs="Arial"/>
        </w:rPr>
      </w:pPr>
      <w:r w:rsidRPr="0061240A">
        <w:rPr>
          <w:rFonts w:ascii="Arial" w:hAnsi="Arial" w:cs="Arial"/>
        </w:rPr>
        <w:t xml:space="preserve">Children and young people in youth justice detention have the right </w:t>
      </w:r>
      <w:r>
        <w:rPr>
          <w:rFonts w:ascii="Arial" w:hAnsi="Arial" w:cs="Arial"/>
        </w:rPr>
        <w:t xml:space="preserve">not to be subject to </w:t>
      </w:r>
      <w:r w:rsidRPr="0061240A">
        <w:rPr>
          <w:rFonts w:ascii="Arial" w:hAnsi="Arial" w:cs="Arial"/>
        </w:rPr>
        <w:t xml:space="preserve">cruel, inhuman or degrading treatment </w:t>
      </w:r>
      <w:r>
        <w:rPr>
          <w:rFonts w:ascii="Arial" w:hAnsi="Arial" w:cs="Arial"/>
        </w:rPr>
        <w:t xml:space="preserve">or </w:t>
      </w:r>
      <w:r w:rsidRPr="0061240A">
        <w:rPr>
          <w:rFonts w:ascii="Arial" w:hAnsi="Arial" w:cs="Arial"/>
        </w:rPr>
        <w:t>physical, psychological or emotional abuse.</w:t>
      </w:r>
      <w:r w:rsidRPr="0061240A">
        <w:rPr>
          <w:rStyle w:val="EndnoteReference"/>
          <w:rFonts w:ascii="Arial" w:hAnsi="Arial" w:cs="Arial"/>
        </w:rPr>
        <w:endnoteReference w:id="80"/>
      </w:r>
      <w:r w:rsidRPr="0061240A">
        <w:rPr>
          <w:rFonts w:ascii="Arial" w:hAnsi="Arial" w:cs="Arial"/>
        </w:rPr>
        <w:t xml:space="preserve"> In accordance with the human rights of children and young people, governments should legislate, and establish</w:t>
      </w:r>
      <w:r>
        <w:rPr>
          <w:rFonts w:ascii="Arial" w:hAnsi="Arial" w:cs="Arial"/>
        </w:rPr>
        <w:t xml:space="preserve"> policies and</w:t>
      </w:r>
      <w:r w:rsidRPr="0061240A">
        <w:rPr>
          <w:rFonts w:ascii="Arial" w:hAnsi="Arial" w:cs="Arial"/>
        </w:rPr>
        <w:t xml:space="preserve"> procedures, to prohibit the following as behaviour management tools:</w:t>
      </w:r>
    </w:p>
    <w:p w14:paraId="26F16EAE" w14:textId="7777777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 xml:space="preserve">corporal punishment </w:t>
      </w:r>
    </w:p>
    <w:p w14:paraId="172FC528" w14:textId="706382E7" w:rsidR="00CB07A7" w:rsidRPr="0061240A" w:rsidRDefault="00CB07A7">
      <w:pPr>
        <w:pStyle w:val="CCYPlist"/>
        <w:numPr>
          <w:ilvl w:val="0"/>
          <w:numId w:val="35"/>
        </w:numPr>
        <w:spacing w:before="0" w:after="0" w:line="240" w:lineRule="auto"/>
        <w:jc w:val="both"/>
        <w:rPr>
          <w:rFonts w:ascii="Arial" w:hAnsi="Arial" w:cs="Arial"/>
        </w:rPr>
      </w:pPr>
      <w:r w:rsidRPr="0061240A">
        <w:rPr>
          <w:rFonts w:ascii="Arial" w:hAnsi="Arial" w:cs="Arial"/>
          <w:sz w:val="22"/>
          <w:szCs w:val="22"/>
        </w:rPr>
        <w:t>confiscation of food or clothing</w:t>
      </w:r>
    </w:p>
    <w:p w14:paraId="1EAB4EFF" w14:textId="156091D2" w:rsidR="00CB07A7" w:rsidRPr="0061240A" w:rsidRDefault="00CB07A7">
      <w:pPr>
        <w:pStyle w:val="CCYPlist"/>
        <w:numPr>
          <w:ilvl w:val="0"/>
          <w:numId w:val="35"/>
        </w:numPr>
        <w:spacing w:before="0" w:after="240" w:line="240" w:lineRule="auto"/>
        <w:ind w:left="714" w:hanging="357"/>
        <w:jc w:val="both"/>
        <w:rPr>
          <w:rFonts w:ascii="Arial" w:hAnsi="Arial" w:cs="Arial"/>
        </w:rPr>
      </w:pPr>
      <w:proofErr w:type="gramStart"/>
      <w:r w:rsidRPr="0061240A">
        <w:rPr>
          <w:rFonts w:ascii="Arial" w:hAnsi="Arial" w:cs="Arial"/>
          <w:sz w:val="22"/>
          <w:szCs w:val="22"/>
        </w:rPr>
        <w:t>restrictions</w:t>
      </w:r>
      <w:proofErr w:type="gramEnd"/>
      <w:r w:rsidRPr="0061240A">
        <w:rPr>
          <w:rFonts w:ascii="Arial" w:hAnsi="Arial" w:cs="Arial"/>
          <w:sz w:val="22"/>
          <w:szCs w:val="22"/>
        </w:rPr>
        <w:t xml:space="preserve"> on contact with friends or family</w:t>
      </w:r>
      <w:r w:rsidRPr="0061240A">
        <w:rPr>
          <w:rFonts w:ascii="Arial" w:hAnsi="Arial" w:cs="Arial"/>
        </w:rPr>
        <w:t>.</w:t>
      </w:r>
      <w:r w:rsidRPr="0061240A">
        <w:rPr>
          <w:rStyle w:val="EndnoteReference"/>
          <w:rFonts w:ascii="Arial" w:hAnsi="Arial" w:cs="Arial"/>
        </w:rPr>
        <w:endnoteReference w:id="81"/>
      </w:r>
    </w:p>
    <w:p w14:paraId="2D0260B5" w14:textId="34A1DDBE" w:rsidR="00CB07A7" w:rsidRPr="0061240A" w:rsidRDefault="00CB07A7">
      <w:pPr>
        <w:spacing w:after="0"/>
        <w:ind w:left="5" w:right="109"/>
        <w:jc w:val="both"/>
        <w:rPr>
          <w:rFonts w:ascii="Arial" w:hAnsi="Arial" w:cs="Arial"/>
        </w:rPr>
      </w:pPr>
      <w:r w:rsidRPr="0061240A">
        <w:rPr>
          <w:rFonts w:ascii="Arial" w:hAnsi="Arial" w:cs="Arial"/>
        </w:rPr>
        <w:t>Governments should establish transparent rules that clearly state what conduct constitutes a disciplinary offence or infraction, the type and duration of sanction that may be imposed and who can determine it, and the agency or person who can consider reviews or appeals of that decision. Children and young people have a right to know the rules they must follow and not to be disciplined except in accordance with them.</w:t>
      </w:r>
      <w:r w:rsidRPr="0061240A">
        <w:rPr>
          <w:rStyle w:val="EndnoteReference"/>
          <w:rFonts w:ascii="Arial" w:hAnsi="Arial" w:cs="Arial"/>
        </w:rPr>
        <w:endnoteReference w:id="82"/>
      </w:r>
    </w:p>
    <w:p w14:paraId="4F44D1F3" w14:textId="77777777" w:rsidR="00CB07A7" w:rsidRPr="0061240A" w:rsidRDefault="00CB07A7">
      <w:pPr>
        <w:spacing w:after="0"/>
        <w:ind w:left="5" w:right="109"/>
        <w:jc w:val="both"/>
        <w:rPr>
          <w:rFonts w:ascii="Arial" w:hAnsi="Arial" w:cs="Arial"/>
        </w:rPr>
      </w:pPr>
    </w:p>
    <w:p w14:paraId="1E373B16" w14:textId="302048A0" w:rsidR="00CB07A7" w:rsidRPr="0061240A" w:rsidRDefault="00CB07A7">
      <w:pPr>
        <w:spacing w:after="0"/>
        <w:ind w:left="5" w:right="109"/>
        <w:jc w:val="both"/>
        <w:rPr>
          <w:rFonts w:ascii="Arial" w:hAnsi="Arial" w:cs="Arial"/>
        </w:rPr>
      </w:pPr>
      <w:r w:rsidRPr="0061240A">
        <w:rPr>
          <w:rFonts w:ascii="Arial" w:hAnsi="Arial" w:cs="Arial"/>
        </w:rPr>
        <w:t>Reports of misconduct by children and young people in youth justice detention should be properly examined by a person with an appropriately senior person (such as a line manager), and a decision should be made about the necessary sanction (if any) without undue delay.</w:t>
      </w:r>
      <w:r w:rsidRPr="0061240A">
        <w:rPr>
          <w:rStyle w:val="EndnoteReference"/>
          <w:rFonts w:ascii="Arial" w:hAnsi="Arial" w:cs="Arial"/>
        </w:rPr>
        <w:endnoteReference w:id="83"/>
      </w:r>
      <w:r w:rsidRPr="0061240A">
        <w:rPr>
          <w:rFonts w:ascii="Arial" w:hAnsi="Arial" w:cs="Arial"/>
        </w:rPr>
        <w:t xml:space="preserve"> All children and young people are entitled to be told, in a way that they can understand, what they have done wrong, and be given an opportunity to argue their case, which includes seeking a review or appeal of the decision to impose sanctions on them.</w:t>
      </w:r>
      <w:r w:rsidRPr="0061240A">
        <w:rPr>
          <w:rStyle w:val="EndnoteReference"/>
          <w:rFonts w:ascii="Arial" w:hAnsi="Arial" w:cs="Arial"/>
        </w:rPr>
        <w:endnoteReference w:id="84"/>
      </w:r>
      <w:r w:rsidRPr="0061240A">
        <w:rPr>
          <w:rFonts w:ascii="Arial" w:hAnsi="Arial" w:cs="Arial"/>
        </w:rPr>
        <w:t xml:space="preserve"> </w:t>
      </w:r>
    </w:p>
    <w:p w14:paraId="47E26C5F" w14:textId="77777777" w:rsidR="00CB07A7" w:rsidRPr="0061240A" w:rsidRDefault="00CB07A7">
      <w:pPr>
        <w:spacing w:after="0"/>
        <w:ind w:left="5" w:right="109"/>
        <w:jc w:val="both"/>
        <w:rPr>
          <w:rFonts w:ascii="Arial" w:hAnsi="Arial" w:cs="Arial"/>
        </w:rPr>
      </w:pPr>
    </w:p>
    <w:p w14:paraId="546446E3" w14:textId="38BA385B" w:rsidR="00CB07A7" w:rsidRPr="0061240A" w:rsidRDefault="00CB07A7">
      <w:pPr>
        <w:spacing w:after="0"/>
        <w:ind w:left="5" w:right="109"/>
        <w:jc w:val="both"/>
        <w:rPr>
          <w:rFonts w:ascii="Arial" w:hAnsi="Arial" w:cs="Arial"/>
        </w:rPr>
      </w:pPr>
      <w:r w:rsidRPr="0061240A">
        <w:rPr>
          <w:rFonts w:ascii="Arial" w:hAnsi="Arial" w:cs="Arial"/>
        </w:rPr>
        <w:t>The application of disciplinary measures should be recorded in a way that allows the use of behavioural management tools in youth justice detention facilities to be reported on and monitored. If a child’s conduct could amount to a criminal offence inside a youth justice detention facility, the decision to deal with the</w:t>
      </w:r>
      <w:r w:rsidR="003D6A2D">
        <w:rPr>
          <w:rFonts w:ascii="Arial" w:hAnsi="Arial" w:cs="Arial"/>
        </w:rPr>
        <w:t xml:space="preserve"> child</w:t>
      </w:r>
      <w:r w:rsidRPr="0061240A">
        <w:rPr>
          <w:rFonts w:ascii="Arial" w:hAnsi="Arial" w:cs="Arial"/>
        </w:rPr>
        <w:t xml:space="preserve"> within the </w:t>
      </w:r>
      <w:r w:rsidRPr="002E0923">
        <w:rPr>
          <w:rFonts w:ascii="Arial" w:hAnsi="Arial" w:cs="Arial"/>
        </w:rPr>
        <w:t xml:space="preserve">centre or </w:t>
      </w:r>
      <w:r w:rsidR="00542FC0" w:rsidRPr="002E0923">
        <w:rPr>
          <w:rFonts w:ascii="Arial" w:hAnsi="Arial" w:cs="Arial"/>
        </w:rPr>
        <w:t>refer the matter to police,</w:t>
      </w:r>
      <w:r w:rsidR="00542FC0">
        <w:rPr>
          <w:rFonts w:ascii="Arial" w:hAnsi="Arial" w:cs="Arial"/>
        </w:rPr>
        <w:t xml:space="preserve"> </w:t>
      </w:r>
      <w:r w:rsidRPr="0061240A">
        <w:rPr>
          <w:rFonts w:ascii="Arial" w:hAnsi="Arial" w:cs="Arial"/>
        </w:rPr>
        <w:t xml:space="preserve">and the basis for that decision, should be made by an appropriately senior person, and should be properly recorded and monitored. </w:t>
      </w:r>
    </w:p>
    <w:p w14:paraId="26004C28" w14:textId="77777777" w:rsidR="00CB07A7" w:rsidRPr="0061240A" w:rsidRDefault="00CB07A7">
      <w:pPr>
        <w:spacing w:after="0"/>
        <w:ind w:left="5" w:right="109"/>
        <w:jc w:val="both"/>
        <w:rPr>
          <w:rFonts w:ascii="Arial" w:hAnsi="Arial" w:cs="Arial"/>
        </w:rPr>
      </w:pPr>
    </w:p>
    <w:p w14:paraId="11CBD252" w14:textId="49B9AFE2" w:rsidR="00CB07A7" w:rsidRPr="00CF1CFE" w:rsidRDefault="00CB07A7" w:rsidP="003D6A2D">
      <w:pPr>
        <w:pStyle w:val="Heading2"/>
        <w:ind w:left="709" w:hanging="709"/>
        <w:jc w:val="both"/>
        <w:rPr>
          <w:rFonts w:ascii="Arial" w:hAnsi="Arial" w:cs="Arial"/>
          <w:b/>
          <w:color w:val="auto"/>
          <w:sz w:val="24"/>
          <w:szCs w:val="24"/>
          <w:highlight w:val="yellow"/>
        </w:rPr>
      </w:pPr>
      <w:bookmarkStart w:id="16" w:name="_Toc499565414"/>
      <w:bookmarkStart w:id="17" w:name="_Toc128548"/>
      <w:r w:rsidRPr="00CF1CFE">
        <w:rPr>
          <w:rFonts w:ascii="Arial" w:hAnsi="Arial" w:cs="Arial"/>
          <w:b/>
          <w:color w:val="auto"/>
          <w:sz w:val="24"/>
          <w:szCs w:val="24"/>
        </w:rPr>
        <w:t>7</w:t>
      </w:r>
      <w:r w:rsidRPr="00CF1CFE">
        <w:rPr>
          <w:rFonts w:ascii="Arial" w:hAnsi="Arial" w:cs="Arial"/>
          <w:b/>
          <w:color w:val="auto"/>
          <w:sz w:val="24"/>
          <w:szCs w:val="24"/>
        </w:rPr>
        <w:tab/>
      </w:r>
      <w:r w:rsidRPr="00436D01">
        <w:rPr>
          <w:rFonts w:ascii="Arial" w:hAnsi="Arial" w:cs="Arial"/>
          <w:b/>
          <w:color w:val="auto"/>
          <w:sz w:val="24"/>
          <w:szCs w:val="24"/>
        </w:rPr>
        <w:t>The use of restraints on a child or young person</w:t>
      </w:r>
      <w:r w:rsidRPr="00D65EC2">
        <w:rPr>
          <w:rFonts w:ascii="Arial" w:hAnsi="Arial" w:cs="Arial"/>
          <w:b/>
          <w:color w:val="auto"/>
          <w:sz w:val="24"/>
          <w:szCs w:val="24"/>
        </w:rPr>
        <w:t xml:space="preserve"> should be prohibited, except when necessary to prevent </w:t>
      </w:r>
      <w:r w:rsidRPr="003654FF">
        <w:rPr>
          <w:rFonts w:ascii="Arial" w:hAnsi="Arial" w:cs="Arial"/>
          <w:b/>
          <w:color w:val="auto"/>
          <w:sz w:val="24"/>
          <w:szCs w:val="24"/>
        </w:rPr>
        <w:t xml:space="preserve">an imminent </w:t>
      </w:r>
      <w:r w:rsidRPr="00436D01">
        <w:rPr>
          <w:rFonts w:ascii="Arial" w:hAnsi="Arial" w:cs="Arial"/>
          <w:b/>
          <w:color w:val="auto"/>
          <w:sz w:val="24"/>
          <w:szCs w:val="24"/>
        </w:rPr>
        <w:t xml:space="preserve">and serious </w:t>
      </w:r>
      <w:r w:rsidRPr="003654FF">
        <w:rPr>
          <w:rFonts w:ascii="Arial" w:hAnsi="Arial" w:cs="Arial"/>
          <w:b/>
          <w:color w:val="auto"/>
          <w:sz w:val="24"/>
          <w:szCs w:val="24"/>
        </w:rPr>
        <w:t xml:space="preserve">threat of injury to </w:t>
      </w:r>
      <w:r w:rsidRPr="00436D01">
        <w:rPr>
          <w:rFonts w:ascii="Arial" w:hAnsi="Arial" w:cs="Arial"/>
          <w:b/>
          <w:color w:val="auto"/>
          <w:sz w:val="24"/>
          <w:szCs w:val="24"/>
        </w:rPr>
        <w:t>the child</w:t>
      </w:r>
      <w:r w:rsidRPr="003654FF">
        <w:rPr>
          <w:rFonts w:ascii="Arial" w:hAnsi="Arial" w:cs="Arial"/>
          <w:b/>
          <w:color w:val="auto"/>
          <w:sz w:val="24"/>
          <w:szCs w:val="24"/>
        </w:rPr>
        <w:t xml:space="preserve"> or others, and only when all other means of control have been exhausted. </w:t>
      </w:r>
      <w:r w:rsidRPr="00436D01">
        <w:rPr>
          <w:rFonts w:ascii="Arial" w:hAnsi="Arial" w:cs="Arial"/>
          <w:b/>
          <w:color w:val="auto"/>
          <w:sz w:val="24"/>
          <w:szCs w:val="24"/>
        </w:rPr>
        <w:t xml:space="preserve">The use of restraints </w:t>
      </w:r>
      <w:r w:rsidRPr="003654FF">
        <w:rPr>
          <w:rFonts w:ascii="Arial" w:hAnsi="Arial" w:cs="Arial"/>
          <w:b/>
          <w:color w:val="auto"/>
          <w:sz w:val="24"/>
          <w:szCs w:val="24"/>
        </w:rPr>
        <w:t>should not cause humiliation or degradation, should be used restrictively and only for the shortest possible period of time</w:t>
      </w:r>
      <w:r>
        <w:rPr>
          <w:rFonts w:ascii="Arial" w:hAnsi="Arial" w:cs="Arial"/>
          <w:b/>
          <w:color w:val="auto"/>
          <w:sz w:val="24"/>
          <w:szCs w:val="24"/>
        </w:rPr>
        <w:t xml:space="preserve">, </w:t>
      </w:r>
      <w:r w:rsidRPr="00021C7B">
        <w:rPr>
          <w:rFonts w:ascii="Arial" w:hAnsi="Arial" w:cs="Arial"/>
          <w:b/>
          <w:color w:val="auto"/>
          <w:sz w:val="24"/>
          <w:szCs w:val="24"/>
        </w:rPr>
        <w:t xml:space="preserve">and </w:t>
      </w:r>
      <w:r>
        <w:rPr>
          <w:rFonts w:ascii="Arial" w:hAnsi="Arial" w:cs="Arial"/>
          <w:b/>
          <w:color w:val="auto"/>
          <w:sz w:val="24"/>
          <w:szCs w:val="24"/>
        </w:rPr>
        <w:t xml:space="preserve">should </w:t>
      </w:r>
      <w:r w:rsidRPr="00021C7B">
        <w:rPr>
          <w:rFonts w:ascii="Arial" w:hAnsi="Arial" w:cs="Arial"/>
          <w:b/>
          <w:color w:val="auto"/>
          <w:sz w:val="24"/>
          <w:szCs w:val="24"/>
        </w:rPr>
        <w:t>be publicly reported to an independent oversight mechanism</w:t>
      </w:r>
      <w:r w:rsidRPr="003654FF">
        <w:rPr>
          <w:rFonts w:ascii="Arial" w:hAnsi="Arial" w:cs="Arial"/>
          <w:b/>
          <w:color w:val="auto"/>
          <w:sz w:val="24"/>
          <w:szCs w:val="24"/>
        </w:rPr>
        <w:t>. The use of restraints</w:t>
      </w:r>
      <w:r w:rsidRPr="003D6A2D">
        <w:rPr>
          <w:rFonts w:ascii="Arial" w:hAnsi="Arial" w:cs="Arial"/>
          <w:b/>
          <w:color w:val="auto"/>
          <w:sz w:val="24"/>
          <w:szCs w:val="24"/>
        </w:rPr>
        <w:t xml:space="preserve"> </w:t>
      </w:r>
      <w:r w:rsidRPr="00436D01">
        <w:rPr>
          <w:rFonts w:ascii="Arial" w:hAnsi="Arial" w:cs="Arial"/>
          <w:b/>
          <w:color w:val="auto"/>
          <w:sz w:val="24"/>
          <w:szCs w:val="24"/>
        </w:rPr>
        <w:t>as punishment should be prohibited.</w:t>
      </w:r>
      <w:bookmarkEnd w:id="16"/>
    </w:p>
    <w:bookmarkEnd w:id="17"/>
    <w:p w14:paraId="478ED5AF" w14:textId="23A2DA6D" w:rsidR="00CB07A7" w:rsidRDefault="00CB07A7" w:rsidP="003654FF">
      <w:pPr>
        <w:spacing w:after="0"/>
        <w:ind w:right="109"/>
        <w:jc w:val="both"/>
        <w:rPr>
          <w:rFonts w:ascii="Arial" w:hAnsi="Arial" w:cs="Arial"/>
        </w:rPr>
      </w:pPr>
    </w:p>
    <w:p w14:paraId="557D08CB" w14:textId="598111A5" w:rsidR="00CB07A7" w:rsidRPr="0061240A" w:rsidRDefault="00CB07A7">
      <w:pPr>
        <w:spacing w:after="0"/>
        <w:ind w:left="5" w:right="109"/>
        <w:jc w:val="both"/>
        <w:rPr>
          <w:rFonts w:ascii="Arial" w:hAnsi="Arial" w:cs="Arial"/>
        </w:rPr>
      </w:pPr>
      <w:r w:rsidRPr="0061240A">
        <w:rPr>
          <w:rFonts w:ascii="Arial" w:hAnsi="Arial" w:cs="Arial"/>
        </w:rPr>
        <w:t xml:space="preserve">Restraint is the use of physical force, a mechanical device or a chemical to render a child immobile </w:t>
      </w:r>
      <w:r>
        <w:rPr>
          <w:rFonts w:ascii="Arial" w:hAnsi="Arial" w:cs="Arial"/>
        </w:rPr>
        <w:t>or</w:t>
      </w:r>
      <w:r w:rsidRPr="0061240A">
        <w:rPr>
          <w:rFonts w:ascii="Arial" w:hAnsi="Arial" w:cs="Arial"/>
        </w:rPr>
        <w:t xml:space="preserve"> restrict their freedom of movement. This position statement refers to p</w:t>
      </w:r>
      <w:r>
        <w:rPr>
          <w:rFonts w:ascii="Arial" w:hAnsi="Arial" w:cs="Arial"/>
        </w:rPr>
        <w:t xml:space="preserve">hysical restraint, including holding, </w:t>
      </w:r>
      <w:r w:rsidRPr="0061240A">
        <w:rPr>
          <w:rFonts w:ascii="Arial" w:hAnsi="Arial" w:cs="Arial"/>
        </w:rPr>
        <w:t xml:space="preserve">as the ‘use of force’, while ‘restraints’ will refer specifically to instruments of restraint, or mechanical restraints, such as handcuffs and straitjackets. </w:t>
      </w:r>
    </w:p>
    <w:p w14:paraId="38C72D96" w14:textId="77777777" w:rsidR="00CB07A7" w:rsidRPr="0061240A" w:rsidRDefault="00CB07A7">
      <w:pPr>
        <w:spacing w:after="0"/>
        <w:ind w:left="5" w:right="109"/>
        <w:jc w:val="both"/>
        <w:rPr>
          <w:rFonts w:ascii="Arial" w:hAnsi="Arial" w:cs="Arial"/>
        </w:rPr>
      </w:pPr>
    </w:p>
    <w:p w14:paraId="4C2CA52A" w14:textId="6924562B" w:rsidR="00CB07A7" w:rsidRPr="0061240A" w:rsidRDefault="00CB07A7">
      <w:pPr>
        <w:spacing w:after="240"/>
        <w:ind w:left="6" w:right="108"/>
        <w:jc w:val="both"/>
        <w:rPr>
          <w:rFonts w:ascii="Arial" w:hAnsi="Arial" w:cs="Arial"/>
        </w:rPr>
      </w:pPr>
      <w:r w:rsidRPr="0061240A">
        <w:rPr>
          <w:rFonts w:ascii="Arial" w:hAnsi="Arial" w:cs="Arial"/>
        </w:rPr>
        <w:t>The ACCG acknowledges that all jurisdictions currently permit the use of restraints in limited circumstances, such as when being escorted to and from the detention facility.</w:t>
      </w:r>
      <w:r w:rsidRPr="0061240A" w:rsidDel="0078125F">
        <w:rPr>
          <w:rFonts w:ascii="Arial" w:hAnsi="Arial" w:cs="Arial"/>
        </w:rPr>
        <w:t xml:space="preserve"> </w:t>
      </w:r>
      <w:r w:rsidRPr="0061240A">
        <w:rPr>
          <w:rFonts w:ascii="Arial" w:hAnsi="Arial" w:cs="Arial"/>
        </w:rPr>
        <w:t xml:space="preserve">However, </w:t>
      </w:r>
      <w:r w:rsidRPr="0061240A">
        <w:rPr>
          <w:rFonts w:ascii="Arial" w:hAnsi="Arial" w:cs="Arial"/>
        </w:rPr>
        <w:lastRenderedPageBreak/>
        <w:t>physical restraints rarely lead to behavioural change,</w:t>
      </w:r>
      <w:r w:rsidRPr="0061240A">
        <w:rPr>
          <w:rFonts w:ascii="Arial" w:hAnsi="Arial" w:cs="Arial"/>
          <w:vertAlign w:val="superscript"/>
        </w:rPr>
        <w:endnoteReference w:id="85"/>
      </w:r>
      <w:r w:rsidRPr="0061240A">
        <w:rPr>
          <w:rFonts w:ascii="Arial" w:hAnsi="Arial" w:cs="Arial"/>
        </w:rPr>
        <w:t xml:space="preserve"> and can be counterproductive in managing behaviour.</w:t>
      </w:r>
      <w:r w:rsidRPr="0061240A">
        <w:rPr>
          <w:rStyle w:val="EndnoteReference"/>
          <w:rFonts w:ascii="Arial" w:hAnsi="Arial" w:cs="Arial"/>
        </w:rPr>
        <w:endnoteReference w:id="86"/>
      </w:r>
      <w:r w:rsidRPr="0061240A">
        <w:rPr>
          <w:rFonts w:ascii="Arial" w:hAnsi="Arial" w:cs="Arial"/>
        </w:rPr>
        <w:t xml:space="preserve"> The use of restraints can </w:t>
      </w:r>
      <w:proofErr w:type="spellStart"/>
      <w:r w:rsidRPr="0061240A">
        <w:rPr>
          <w:rFonts w:ascii="Arial" w:hAnsi="Arial" w:cs="Arial"/>
        </w:rPr>
        <w:t>retraumatise</w:t>
      </w:r>
      <w:proofErr w:type="spellEnd"/>
      <w:r w:rsidRPr="0061240A">
        <w:rPr>
          <w:rFonts w:ascii="Arial" w:hAnsi="Arial" w:cs="Arial"/>
        </w:rPr>
        <w:t xml:space="preserve"> already vulnerable children and young people,</w:t>
      </w:r>
      <w:r w:rsidRPr="0061240A">
        <w:rPr>
          <w:rFonts w:ascii="Arial" w:hAnsi="Arial" w:cs="Arial"/>
          <w:vertAlign w:val="superscript"/>
        </w:rPr>
        <w:endnoteReference w:id="87"/>
      </w:r>
      <w:r w:rsidRPr="0061240A">
        <w:rPr>
          <w:rFonts w:ascii="Arial" w:hAnsi="Arial" w:cs="Arial"/>
        </w:rPr>
        <w:t xml:space="preserve"> and can cause physical and psychological harm.</w:t>
      </w:r>
      <w:r w:rsidRPr="0061240A">
        <w:rPr>
          <w:rStyle w:val="EndnoteReference"/>
          <w:rFonts w:ascii="Arial" w:hAnsi="Arial" w:cs="Arial"/>
        </w:rPr>
        <w:endnoteReference w:id="88"/>
      </w:r>
      <w:r w:rsidRPr="0061240A">
        <w:rPr>
          <w:rFonts w:ascii="Arial" w:hAnsi="Arial" w:cs="Arial"/>
        </w:rPr>
        <w:t xml:space="preserve"> </w:t>
      </w:r>
    </w:p>
    <w:p w14:paraId="3C581DFB" w14:textId="737EF996" w:rsidR="00CB07A7" w:rsidRDefault="00CB07A7" w:rsidP="003D6A2D">
      <w:pPr>
        <w:spacing w:after="0" w:line="265" w:lineRule="auto"/>
        <w:ind w:right="109"/>
        <w:jc w:val="both"/>
        <w:rPr>
          <w:rFonts w:ascii="Arial" w:hAnsi="Arial" w:cs="Arial"/>
        </w:rPr>
      </w:pPr>
      <w:r w:rsidRPr="0061240A">
        <w:rPr>
          <w:rFonts w:ascii="Arial" w:hAnsi="Arial" w:cs="Arial"/>
        </w:rPr>
        <w:t xml:space="preserve">Governments should prohibit the use of restraints </w:t>
      </w:r>
      <w:r>
        <w:rPr>
          <w:rFonts w:ascii="Arial" w:hAnsi="Arial" w:cs="Arial"/>
        </w:rPr>
        <w:t xml:space="preserve">on </w:t>
      </w:r>
      <w:r w:rsidRPr="0061240A">
        <w:rPr>
          <w:rFonts w:ascii="Arial" w:hAnsi="Arial" w:cs="Arial"/>
        </w:rPr>
        <w:t>a child or young person in detention, except</w:t>
      </w:r>
      <w:r>
        <w:rPr>
          <w:rFonts w:ascii="Arial" w:hAnsi="Arial" w:cs="Arial"/>
        </w:rPr>
        <w:t>:</w:t>
      </w:r>
    </w:p>
    <w:p w14:paraId="0F963721" w14:textId="77ABA3BD" w:rsidR="00CB07A7" w:rsidRPr="007E0678" w:rsidRDefault="00CB07A7" w:rsidP="007E0678">
      <w:pPr>
        <w:pStyle w:val="CCYPlist"/>
        <w:numPr>
          <w:ilvl w:val="0"/>
          <w:numId w:val="83"/>
        </w:numPr>
        <w:spacing w:before="0" w:after="0" w:line="240" w:lineRule="auto"/>
        <w:jc w:val="both"/>
        <w:rPr>
          <w:rFonts w:ascii="Arial" w:hAnsi="Arial" w:cs="Arial"/>
          <w:sz w:val="22"/>
          <w:szCs w:val="22"/>
        </w:rPr>
      </w:pPr>
      <w:r w:rsidRPr="007E0678">
        <w:rPr>
          <w:rFonts w:ascii="Arial" w:hAnsi="Arial" w:cs="Arial"/>
          <w:sz w:val="22"/>
          <w:szCs w:val="22"/>
        </w:rPr>
        <w:t xml:space="preserve">when </w:t>
      </w:r>
      <w:r>
        <w:rPr>
          <w:rFonts w:ascii="Arial" w:hAnsi="Arial" w:cs="Arial"/>
          <w:sz w:val="22"/>
          <w:szCs w:val="22"/>
        </w:rPr>
        <w:t xml:space="preserve">necessary to prevent </w:t>
      </w:r>
      <w:r w:rsidRPr="007E0678">
        <w:rPr>
          <w:rFonts w:ascii="Arial" w:hAnsi="Arial" w:cs="Arial"/>
          <w:sz w:val="22"/>
          <w:szCs w:val="22"/>
        </w:rPr>
        <w:t xml:space="preserve">an imminent </w:t>
      </w:r>
      <w:r>
        <w:rPr>
          <w:rFonts w:ascii="Arial" w:hAnsi="Arial" w:cs="Arial"/>
          <w:sz w:val="22"/>
          <w:szCs w:val="22"/>
        </w:rPr>
        <w:t xml:space="preserve">and serious </w:t>
      </w:r>
      <w:r w:rsidRPr="007E0678">
        <w:rPr>
          <w:rFonts w:ascii="Arial" w:hAnsi="Arial" w:cs="Arial"/>
          <w:sz w:val="22"/>
          <w:szCs w:val="22"/>
        </w:rPr>
        <w:t>threat of injury to the</w:t>
      </w:r>
      <w:r>
        <w:rPr>
          <w:rFonts w:ascii="Arial" w:hAnsi="Arial" w:cs="Arial"/>
          <w:sz w:val="22"/>
          <w:szCs w:val="22"/>
        </w:rPr>
        <w:t xml:space="preserve"> child</w:t>
      </w:r>
      <w:r w:rsidRPr="007E0678">
        <w:rPr>
          <w:rFonts w:ascii="Arial" w:hAnsi="Arial" w:cs="Arial"/>
          <w:sz w:val="22"/>
          <w:szCs w:val="22"/>
        </w:rPr>
        <w:t xml:space="preserve"> or others</w:t>
      </w:r>
    </w:p>
    <w:p w14:paraId="3902EFB8" w14:textId="0EB587D8" w:rsidR="00CB07A7" w:rsidRPr="007E0678" w:rsidRDefault="00CB07A7" w:rsidP="007E0678">
      <w:pPr>
        <w:pStyle w:val="CCYPlist"/>
        <w:numPr>
          <w:ilvl w:val="0"/>
          <w:numId w:val="83"/>
        </w:numPr>
        <w:spacing w:before="0" w:after="0" w:line="240" w:lineRule="auto"/>
        <w:jc w:val="both"/>
        <w:rPr>
          <w:rFonts w:ascii="Arial" w:hAnsi="Arial" w:cs="Arial"/>
          <w:sz w:val="22"/>
          <w:szCs w:val="22"/>
        </w:rPr>
      </w:pPr>
      <w:r w:rsidRPr="007E0678">
        <w:rPr>
          <w:rFonts w:ascii="Arial" w:hAnsi="Arial" w:cs="Arial"/>
          <w:sz w:val="22"/>
          <w:szCs w:val="22"/>
        </w:rPr>
        <w:t>in exceptional cases, when all other means of control have been exhausted</w:t>
      </w:r>
    </w:p>
    <w:p w14:paraId="730CA902" w14:textId="4A78348C" w:rsidR="00CB07A7" w:rsidRPr="003D6A2D" w:rsidRDefault="00CB07A7" w:rsidP="003D6A2D">
      <w:pPr>
        <w:pStyle w:val="CCYPlist"/>
        <w:numPr>
          <w:ilvl w:val="0"/>
          <w:numId w:val="83"/>
        </w:numPr>
        <w:spacing w:before="0" w:line="240" w:lineRule="auto"/>
        <w:jc w:val="both"/>
        <w:rPr>
          <w:rFonts w:ascii="Arial" w:hAnsi="Arial" w:cs="Arial"/>
        </w:rPr>
      </w:pPr>
      <w:proofErr w:type="gramStart"/>
      <w:r w:rsidRPr="007E0678">
        <w:rPr>
          <w:rFonts w:ascii="Arial" w:hAnsi="Arial" w:cs="Arial"/>
          <w:sz w:val="22"/>
          <w:szCs w:val="22"/>
        </w:rPr>
        <w:t>as</w:t>
      </w:r>
      <w:proofErr w:type="gramEnd"/>
      <w:r w:rsidRPr="007E0678">
        <w:rPr>
          <w:rFonts w:ascii="Arial" w:hAnsi="Arial" w:cs="Arial"/>
          <w:sz w:val="22"/>
          <w:szCs w:val="22"/>
        </w:rPr>
        <w:t xml:space="preserve"> explicitly authorised and specified by law and regulation</w:t>
      </w:r>
      <w:r>
        <w:rPr>
          <w:rFonts w:ascii="Arial" w:hAnsi="Arial" w:cs="Arial"/>
        </w:rPr>
        <w:t>.</w:t>
      </w:r>
      <w:r>
        <w:rPr>
          <w:rStyle w:val="EndnoteReference"/>
          <w:rFonts w:ascii="Arial" w:hAnsi="Arial" w:cs="Arial"/>
        </w:rPr>
        <w:endnoteReference w:id="89"/>
      </w:r>
      <w:r>
        <w:rPr>
          <w:rFonts w:ascii="Arial" w:hAnsi="Arial" w:cs="Arial"/>
        </w:rPr>
        <w:t xml:space="preserve"> </w:t>
      </w:r>
    </w:p>
    <w:p w14:paraId="4BBFBFE1" w14:textId="280ED947" w:rsidR="00CB07A7" w:rsidRPr="00D6797D" w:rsidRDefault="00CB07A7" w:rsidP="007E0678">
      <w:r>
        <w:rPr>
          <w:rFonts w:ascii="Arial" w:hAnsi="Arial" w:cs="Arial"/>
        </w:rPr>
        <w:t>The use of restraints should not cause humiliation or degradation, and should be used restrictively and only for the shortest possible period of time.</w:t>
      </w:r>
      <w:r>
        <w:rPr>
          <w:rStyle w:val="EndnoteReference"/>
          <w:rFonts w:ascii="Arial" w:hAnsi="Arial" w:cs="Arial"/>
        </w:rPr>
        <w:endnoteReference w:id="90"/>
      </w:r>
      <w:r>
        <w:rPr>
          <w:rFonts w:ascii="Arial" w:hAnsi="Arial" w:cs="Arial"/>
        </w:rPr>
        <w:t xml:space="preserve"> </w:t>
      </w:r>
      <w:r w:rsidRPr="00661563">
        <w:t xml:space="preserve"> </w:t>
      </w:r>
    </w:p>
    <w:p w14:paraId="34226D7D" w14:textId="77777777" w:rsidR="00CB07A7" w:rsidRPr="0061240A" w:rsidRDefault="00CB07A7">
      <w:pPr>
        <w:spacing w:after="186" w:line="265" w:lineRule="auto"/>
        <w:ind w:right="109"/>
        <w:jc w:val="both"/>
        <w:rPr>
          <w:rFonts w:ascii="Arial" w:hAnsi="Arial" w:cs="Arial"/>
        </w:rPr>
      </w:pPr>
      <w:r w:rsidRPr="00A64481">
        <w:rPr>
          <w:rFonts w:ascii="Arial" w:hAnsi="Arial" w:cs="Arial"/>
        </w:rPr>
        <w:t xml:space="preserve">In all other circumstances, the use of restraints will be inappropriate and will infringe the rights of </w:t>
      </w:r>
      <w:r w:rsidRPr="00DF3248">
        <w:rPr>
          <w:rFonts w:ascii="Arial" w:hAnsi="Arial" w:cs="Arial"/>
        </w:rPr>
        <w:t>children and young people</w:t>
      </w:r>
      <w:r w:rsidRPr="0061240A">
        <w:rPr>
          <w:rFonts w:ascii="Arial" w:hAnsi="Arial" w:cs="Arial"/>
        </w:rPr>
        <w:t xml:space="preserve">. </w:t>
      </w:r>
    </w:p>
    <w:p w14:paraId="2C07E029" w14:textId="4F85185C" w:rsidR="00CB07A7" w:rsidRDefault="00CB07A7">
      <w:pPr>
        <w:spacing w:after="186" w:line="265" w:lineRule="auto"/>
        <w:ind w:right="109"/>
        <w:jc w:val="both"/>
        <w:rPr>
          <w:rFonts w:ascii="Arial" w:hAnsi="Arial" w:cs="Arial"/>
        </w:rPr>
      </w:pPr>
      <w:r w:rsidRPr="0061240A">
        <w:rPr>
          <w:rFonts w:ascii="Arial" w:hAnsi="Arial" w:cs="Arial"/>
        </w:rPr>
        <w:t>Governments should legislate to prohibit the use of mechanical restraints</w:t>
      </w:r>
      <w:r>
        <w:rPr>
          <w:rFonts w:ascii="Arial" w:hAnsi="Arial" w:cs="Arial"/>
        </w:rPr>
        <w:t xml:space="preserve">, including </w:t>
      </w:r>
      <w:r w:rsidRPr="0061240A">
        <w:rPr>
          <w:rFonts w:ascii="Arial" w:hAnsi="Arial" w:cs="Arial"/>
        </w:rPr>
        <w:t>handcuffs</w:t>
      </w:r>
      <w:r>
        <w:rPr>
          <w:rFonts w:ascii="Arial" w:hAnsi="Arial" w:cs="Arial"/>
        </w:rPr>
        <w:t>,</w:t>
      </w:r>
      <w:r w:rsidRPr="0061240A">
        <w:rPr>
          <w:rFonts w:ascii="Arial" w:hAnsi="Arial" w:cs="Arial"/>
        </w:rPr>
        <w:t xml:space="preserve"> for children and young people in detention as routine centre management practice. This is not a reasonable, proportionate or appropriate use of mechanical restraints. Chemical restraints should be entirely prohibited.</w:t>
      </w:r>
    </w:p>
    <w:p w14:paraId="60AF64CC" w14:textId="7F443199" w:rsidR="00CB07A7" w:rsidRDefault="00CB07A7" w:rsidP="00062107">
      <w:pPr>
        <w:spacing w:after="0"/>
        <w:ind w:left="5" w:right="109"/>
        <w:jc w:val="both"/>
        <w:rPr>
          <w:rFonts w:ascii="Arial" w:hAnsi="Arial" w:cs="Arial"/>
        </w:rPr>
      </w:pPr>
      <w:r w:rsidRPr="0095633B">
        <w:rPr>
          <w:rFonts w:ascii="Arial" w:hAnsi="Arial" w:cs="Arial"/>
        </w:rPr>
        <w:t>The use of restraint</w:t>
      </w:r>
      <w:r>
        <w:rPr>
          <w:rFonts w:ascii="Arial" w:hAnsi="Arial" w:cs="Arial"/>
        </w:rPr>
        <w:t xml:space="preserve">s </w:t>
      </w:r>
      <w:r w:rsidRPr="0095633B">
        <w:rPr>
          <w:rFonts w:ascii="Arial" w:hAnsi="Arial" w:cs="Arial"/>
        </w:rPr>
        <w:t>should be under close and direct control of a medical and/or psychological professional. It must never be used as a means of punishment.</w:t>
      </w:r>
      <w:r>
        <w:rPr>
          <w:rStyle w:val="EndnoteReference"/>
          <w:rFonts w:ascii="Arial" w:hAnsi="Arial" w:cs="Arial"/>
        </w:rPr>
        <w:endnoteReference w:id="91"/>
      </w:r>
    </w:p>
    <w:p w14:paraId="43BAC62B" w14:textId="77777777" w:rsidR="00CB07A7" w:rsidRDefault="00CB07A7" w:rsidP="00062107">
      <w:pPr>
        <w:spacing w:after="0"/>
        <w:ind w:left="5" w:right="109"/>
        <w:jc w:val="both"/>
        <w:rPr>
          <w:rFonts w:ascii="Arial" w:hAnsi="Arial" w:cs="Arial"/>
        </w:rPr>
      </w:pPr>
    </w:p>
    <w:p w14:paraId="664E30B4" w14:textId="5F139B3F" w:rsidR="00CB07A7" w:rsidRPr="0061240A" w:rsidRDefault="00CB07A7" w:rsidP="00062107">
      <w:pPr>
        <w:spacing w:after="186" w:line="265" w:lineRule="auto"/>
        <w:ind w:right="109"/>
        <w:jc w:val="both"/>
        <w:rPr>
          <w:rFonts w:ascii="Arial" w:hAnsi="Arial" w:cs="Arial"/>
        </w:rPr>
      </w:pPr>
      <w:r>
        <w:rPr>
          <w:rFonts w:ascii="Arial" w:hAnsi="Arial" w:cs="Arial"/>
        </w:rPr>
        <w:t xml:space="preserve">Ensuring the appropriate use of restraints in youth detention centres requires </w:t>
      </w:r>
      <w:r w:rsidRPr="00536901">
        <w:rPr>
          <w:rFonts w:ascii="Arial" w:hAnsi="Arial" w:cs="Arial"/>
        </w:rPr>
        <w:t xml:space="preserve">practical training and clear </w:t>
      </w:r>
      <w:r>
        <w:rPr>
          <w:rFonts w:ascii="Arial" w:hAnsi="Arial" w:cs="Arial"/>
        </w:rPr>
        <w:t xml:space="preserve">policies for youth detention staff. </w:t>
      </w:r>
      <w:r w:rsidRPr="00536901">
        <w:rPr>
          <w:rFonts w:ascii="Arial" w:hAnsi="Arial" w:cs="Arial"/>
        </w:rPr>
        <w:t>Staff should consider and attempt de-escalation techniques and other alternatives to physical interventions wherever possible</w:t>
      </w:r>
    </w:p>
    <w:p w14:paraId="452F50DF" w14:textId="4BF1F973" w:rsidR="00CB07A7" w:rsidRPr="0061240A" w:rsidRDefault="00CB07A7">
      <w:pPr>
        <w:spacing w:after="186" w:line="265" w:lineRule="auto"/>
        <w:ind w:right="109"/>
        <w:jc w:val="both"/>
        <w:rPr>
          <w:rFonts w:ascii="Arial" w:hAnsi="Arial" w:cs="Arial"/>
        </w:rPr>
      </w:pPr>
      <w:r w:rsidRPr="0061240A">
        <w:rPr>
          <w:rFonts w:ascii="Arial" w:hAnsi="Arial" w:cs="Arial"/>
        </w:rPr>
        <w:t>Governments should ensure that decisions to</w:t>
      </w:r>
      <w:r>
        <w:rPr>
          <w:rFonts w:ascii="Arial" w:hAnsi="Arial" w:cs="Arial"/>
        </w:rPr>
        <w:t xml:space="preserve"> apply</w:t>
      </w:r>
      <w:r w:rsidRPr="0061240A">
        <w:rPr>
          <w:rFonts w:ascii="Arial" w:hAnsi="Arial" w:cs="Arial"/>
        </w:rPr>
        <w:t xml:space="preserve"> restrain</w:t>
      </w:r>
      <w:r>
        <w:rPr>
          <w:rFonts w:ascii="Arial" w:hAnsi="Arial" w:cs="Arial"/>
        </w:rPr>
        <w:t>ts to</w:t>
      </w:r>
      <w:r w:rsidRPr="0061240A">
        <w:rPr>
          <w:rFonts w:ascii="Arial" w:hAnsi="Arial" w:cs="Arial"/>
        </w:rPr>
        <w:t xml:space="preserve"> a child or young person are made by more than one staff member, and are reported to senior detention centre staff as soon as practicable. When restraints are used against a child or young person in youth justice detention, the nature of the restraint</w:t>
      </w:r>
      <w:r>
        <w:rPr>
          <w:rFonts w:ascii="Arial" w:hAnsi="Arial" w:cs="Arial"/>
        </w:rPr>
        <w:t xml:space="preserve">s used and the basis for their </w:t>
      </w:r>
      <w:r w:rsidRPr="0061240A">
        <w:rPr>
          <w:rFonts w:ascii="Arial" w:hAnsi="Arial" w:cs="Arial"/>
        </w:rPr>
        <w:t xml:space="preserve">use should be properly recorded and reported for </w:t>
      </w:r>
      <w:r>
        <w:rPr>
          <w:rFonts w:ascii="Arial" w:hAnsi="Arial" w:cs="Arial"/>
        </w:rPr>
        <w:t xml:space="preserve">external, </w:t>
      </w:r>
      <w:r w:rsidRPr="0061240A">
        <w:rPr>
          <w:rFonts w:ascii="Arial" w:hAnsi="Arial" w:cs="Arial"/>
        </w:rPr>
        <w:t xml:space="preserve">independent review. </w:t>
      </w:r>
    </w:p>
    <w:p w14:paraId="433E5BE5" w14:textId="2A406591" w:rsidR="00CB07A7" w:rsidRPr="0061240A" w:rsidRDefault="00CB07A7" w:rsidP="00E16937">
      <w:pPr>
        <w:pStyle w:val="Heading2"/>
        <w:ind w:left="720" w:hanging="720"/>
        <w:jc w:val="both"/>
        <w:rPr>
          <w:rFonts w:ascii="Arial" w:hAnsi="Arial" w:cs="Arial"/>
          <w:b/>
          <w:color w:val="auto"/>
          <w:sz w:val="24"/>
          <w:szCs w:val="24"/>
        </w:rPr>
      </w:pPr>
      <w:bookmarkStart w:id="18" w:name="_Toc128551"/>
      <w:bookmarkStart w:id="19" w:name="_Toc499565415"/>
      <w:r>
        <w:rPr>
          <w:rFonts w:ascii="Arial" w:hAnsi="Arial" w:cs="Arial"/>
          <w:b/>
          <w:color w:val="auto"/>
          <w:sz w:val="24"/>
          <w:szCs w:val="24"/>
        </w:rPr>
        <w:t>8</w:t>
      </w:r>
      <w:r w:rsidRPr="00A64481">
        <w:rPr>
          <w:rFonts w:ascii="Arial" w:hAnsi="Arial" w:cs="Arial"/>
          <w:b/>
          <w:color w:val="auto"/>
          <w:sz w:val="24"/>
          <w:szCs w:val="24"/>
        </w:rPr>
        <w:tab/>
      </w:r>
      <w:r w:rsidRPr="00436D01">
        <w:rPr>
          <w:rFonts w:ascii="Arial" w:hAnsi="Arial" w:cs="Arial"/>
          <w:b/>
          <w:color w:val="auto"/>
          <w:sz w:val="24"/>
          <w:szCs w:val="24"/>
        </w:rPr>
        <w:t xml:space="preserve">The </w:t>
      </w:r>
      <w:bookmarkEnd w:id="18"/>
      <w:r w:rsidRPr="00436D01">
        <w:rPr>
          <w:rFonts w:ascii="Arial" w:hAnsi="Arial" w:cs="Arial"/>
          <w:b/>
          <w:color w:val="auto"/>
          <w:sz w:val="24"/>
          <w:szCs w:val="24"/>
        </w:rPr>
        <w:t>use of force</w:t>
      </w:r>
      <w:r w:rsidRPr="00D65EC2">
        <w:rPr>
          <w:rFonts w:ascii="Arial" w:hAnsi="Arial" w:cs="Arial"/>
          <w:b/>
          <w:color w:val="auto"/>
          <w:sz w:val="24"/>
          <w:szCs w:val="24"/>
        </w:rPr>
        <w:t xml:space="preserve"> </w:t>
      </w:r>
      <w:r w:rsidRPr="003654FF">
        <w:rPr>
          <w:rFonts w:ascii="Arial" w:hAnsi="Arial" w:cs="Arial"/>
          <w:b/>
          <w:color w:val="auto"/>
          <w:sz w:val="24"/>
          <w:szCs w:val="24"/>
        </w:rPr>
        <w:t xml:space="preserve">on a child or young person should be prohibited, </w:t>
      </w:r>
      <w:r w:rsidRPr="00436D01">
        <w:rPr>
          <w:rFonts w:ascii="Arial" w:hAnsi="Arial" w:cs="Arial"/>
          <w:b/>
          <w:color w:val="auto"/>
          <w:sz w:val="24"/>
          <w:szCs w:val="24"/>
        </w:rPr>
        <w:t xml:space="preserve">except when necessary to prevent an imminent and serious threat of injury to the child or others, and only when all other means of control have been exhausted. </w:t>
      </w:r>
      <w:r w:rsidRPr="00D65EC2">
        <w:rPr>
          <w:rFonts w:ascii="Arial" w:hAnsi="Arial" w:cs="Arial"/>
          <w:b/>
          <w:color w:val="auto"/>
          <w:sz w:val="24"/>
          <w:szCs w:val="24"/>
        </w:rPr>
        <w:t xml:space="preserve">The use of force </w:t>
      </w:r>
      <w:r w:rsidRPr="003654FF">
        <w:rPr>
          <w:rFonts w:ascii="Arial" w:hAnsi="Arial" w:cs="Arial"/>
          <w:b/>
          <w:color w:val="auto"/>
          <w:sz w:val="24"/>
          <w:szCs w:val="24"/>
        </w:rPr>
        <w:t>should not cause humiliation or degradation, should be used restrictively and only for the shortest possible period of time</w:t>
      </w:r>
      <w:r>
        <w:rPr>
          <w:rFonts w:ascii="Arial" w:hAnsi="Arial" w:cs="Arial"/>
          <w:b/>
          <w:color w:val="auto"/>
          <w:sz w:val="24"/>
          <w:szCs w:val="24"/>
        </w:rPr>
        <w:t xml:space="preserve">, </w:t>
      </w:r>
      <w:r w:rsidRPr="00364299">
        <w:rPr>
          <w:rFonts w:ascii="Arial" w:hAnsi="Arial" w:cs="Arial"/>
          <w:b/>
          <w:color w:val="auto"/>
          <w:sz w:val="24"/>
          <w:szCs w:val="24"/>
        </w:rPr>
        <w:t xml:space="preserve">and </w:t>
      </w:r>
      <w:r>
        <w:rPr>
          <w:rFonts w:ascii="Arial" w:hAnsi="Arial" w:cs="Arial"/>
          <w:b/>
          <w:color w:val="auto"/>
          <w:sz w:val="24"/>
          <w:szCs w:val="24"/>
        </w:rPr>
        <w:t xml:space="preserve">should </w:t>
      </w:r>
      <w:r w:rsidRPr="00364299">
        <w:rPr>
          <w:rFonts w:ascii="Arial" w:hAnsi="Arial" w:cs="Arial"/>
          <w:b/>
          <w:color w:val="auto"/>
          <w:sz w:val="24"/>
          <w:szCs w:val="24"/>
        </w:rPr>
        <w:t>be publicly reported to an independent oversight mechanism</w:t>
      </w:r>
      <w:r w:rsidRPr="003654FF">
        <w:rPr>
          <w:rFonts w:ascii="Arial" w:hAnsi="Arial" w:cs="Arial"/>
          <w:b/>
          <w:color w:val="auto"/>
          <w:sz w:val="24"/>
          <w:szCs w:val="24"/>
        </w:rPr>
        <w:t xml:space="preserve">. The use of force </w:t>
      </w:r>
      <w:r w:rsidRPr="00436D01">
        <w:rPr>
          <w:rFonts w:ascii="Arial" w:hAnsi="Arial" w:cs="Arial"/>
          <w:b/>
          <w:color w:val="auto"/>
          <w:sz w:val="24"/>
          <w:szCs w:val="24"/>
        </w:rPr>
        <w:t>as punishment should be prohibited.</w:t>
      </w:r>
      <w:bookmarkEnd w:id="19"/>
    </w:p>
    <w:p w14:paraId="4A5834B6" w14:textId="77777777" w:rsidR="00CB07A7" w:rsidRPr="0061240A" w:rsidRDefault="00CB07A7">
      <w:pPr>
        <w:spacing w:after="0"/>
        <w:ind w:left="5" w:right="109"/>
        <w:jc w:val="both"/>
        <w:rPr>
          <w:rFonts w:ascii="Arial" w:hAnsi="Arial" w:cs="Arial"/>
        </w:rPr>
      </w:pPr>
    </w:p>
    <w:p w14:paraId="34EAFFC3" w14:textId="1C5AF98D" w:rsidR="00CB07A7" w:rsidRDefault="00CB07A7" w:rsidP="00F97F4A">
      <w:pPr>
        <w:spacing w:after="200"/>
        <w:ind w:left="6" w:right="108"/>
        <w:jc w:val="both"/>
        <w:rPr>
          <w:rFonts w:ascii="Arial" w:hAnsi="Arial" w:cs="Arial"/>
        </w:rPr>
      </w:pPr>
      <w:r w:rsidRPr="0061240A">
        <w:rPr>
          <w:rFonts w:ascii="Arial" w:hAnsi="Arial" w:cs="Arial"/>
        </w:rPr>
        <w:t>Force, particularly when used inappropriately, can exacerbate rather than ameliorate challenging behaviour, and can impact on the health and wellbeing of a child or young person. Children and young people in youth justice detention frequently experience the use of force as painful and distressing. The use of force has been linked to the deaths of children and young people in custodial settings.</w:t>
      </w:r>
      <w:r w:rsidRPr="0061240A">
        <w:rPr>
          <w:rStyle w:val="EndnoteReference"/>
          <w:rFonts w:ascii="Arial" w:hAnsi="Arial" w:cs="Arial"/>
        </w:rPr>
        <w:endnoteReference w:id="92"/>
      </w:r>
      <w:r w:rsidRPr="0061240A">
        <w:rPr>
          <w:rFonts w:ascii="Arial" w:hAnsi="Arial" w:cs="Arial"/>
        </w:rPr>
        <w:t xml:space="preserve"> There is no entirely safe way to use force to restrain children and young people in youth justice detention.</w:t>
      </w:r>
      <w:r w:rsidRPr="0061240A">
        <w:rPr>
          <w:rStyle w:val="EndnoteReference"/>
          <w:rFonts w:ascii="Arial" w:hAnsi="Arial" w:cs="Arial"/>
        </w:rPr>
        <w:endnoteReference w:id="93"/>
      </w:r>
      <w:r w:rsidRPr="0061240A">
        <w:rPr>
          <w:rFonts w:ascii="Arial" w:hAnsi="Arial" w:cs="Arial"/>
        </w:rPr>
        <w:t xml:space="preserve"> </w:t>
      </w:r>
      <w:r>
        <w:rPr>
          <w:rFonts w:ascii="Arial" w:hAnsi="Arial" w:cs="Arial"/>
        </w:rPr>
        <w:t xml:space="preserve">The use of force in youth justice detention is prohibited in New </w:t>
      </w:r>
      <w:r w:rsidRPr="00487935">
        <w:rPr>
          <w:rFonts w:ascii="Arial" w:hAnsi="Arial" w:cs="Arial"/>
        </w:rPr>
        <w:t xml:space="preserve">Zealand, </w:t>
      </w:r>
      <w:r w:rsidR="00487935" w:rsidRPr="00487935">
        <w:rPr>
          <w:rFonts w:ascii="Arial" w:hAnsi="Arial" w:cs="Arial"/>
        </w:rPr>
        <w:t>which uses non-violent approaches to de-escalate crises as a way to avoid the use</w:t>
      </w:r>
      <w:r w:rsidR="00487935">
        <w:rPr>
          <w:rFonts w:ascii="Arial" w:hAnsi="Arial" w:cs="Arial"/>
        </w:rPr>
        <w:t xml:space="preserve"> of force</w:t>
      </w:r>
      <w:r>
        <w:rPr>
          <w:rFonts w:ascii="Arial" w:hAnsi="Arial" w:cs="Arial"/>
        </w:rPr>
        <w:t>.</w:t>
      </w:r>
      <w:r>
        <w:rPr>
          <w:rStyle w:val="EndnoteReference"/>
          <w:rFonts w:ascii="Arial" w:hAnsi="Arial" w:cs="Arial"/>
        </w:rPr>
        <w:endnoteReference w:id="94"/>
      </w:r>
      <w:r>
        <w:rPr>
          <w:rFonts w:ascii="Arial" w:hAnsi="Arial" w:cs="Arial"/>
        </w:rPr>
        <w:t xml:space="preserve"> </w:t>
      </w:r>
    </w:p>
    <w:p w14:paraId="5A33D9D8" w14:textId="77777777" w:rsidR="003D6A2D" w:rsidRDefault="003D6A2D">
      <w:pPr>
        <w:rPr>
          <w:rFonts w:ascii="Arial" w:hAnsi="Arial" w:cs="Arial"/>
        </w:rPr>
      </w:pPr>
      <w:r>
        <w:rPr>
          <w:rFonts w:ascii="Arial" w:hAnsi="Arial" w:cs="Arial"/>
        </w:rPr>
        <w:br w:type="page"/>
      </w:r>
    </w:p>
    <w:p w14:paraId="1372038C" w14:textId="2B96FB4F" w:rsidR="00CB07A7" w:rsidRPr="000C1310" w:rsidRDefault="00CB07A7" w:rsidP="003D6A2D">
      <w:pPr>
        <w:spacing w:after="0" w:line="265" w:lineRule="auto"/>
        <w:ind w:right="109"/>
        <w:jc w:val="both"/>
        <w:rPr>
          <w:rFonts w:ascii="Arial" w:hAnsi="Arial" w:cs="Arial"/>
        </w:rPr>
      </w:pPr>
      <w:r w:rsidRPr="0061240A">
        <w:rPr>
          <w:rFonts w:ascii="Arial" w:hAnsi="Arial" w:cs="Arial"/>
        </w:rPr>
        <w:lastRenderedPageBreak/>
        <w:t xml:space="preserve">Governments should prohibit the use of </w:t>
      </w:r>
      <w:r>
        <w:rPr>
          <w:rFonts w:ascii="Arial" w:hAnsi="Arial" w:cs="Arial"/>
        </w:rPr>
        <w:t>force</w:t>
      </w:r>
      <w:r w:rsidRPr="0061240A">
        <w:rPr>
          <w:rFonts w:ascii="Arial" w:hAnsi="Arial" w:cs="Arial"/>
        </w:rPr>
        <w:t xml:space="preserve"> </w:t>
      </w:r>
      <w:r>
        <w:rPr>
          <w:rFonts w:ascii="Arial" w:hAnsi="Arial" w:cs="Arial"/>
        </w:rPr>
        <w:t xml:space="preserve">on </w:t>
      </w:r>
      <w:r w:rsidRPr="0061240A">
        <w:rPr>
          <w:rFonts w:ascii="Arial" w:hAnsi="Arial" w:cs="Arial"/>
        </w:rPr>
        <w:t>a child or young person in detention, except</w:t>
      </w:r>
      <w:r>
        <w:rPr>
          <w:rFonts w:ascii="Arial" w:hAnsi="Arial" w:cs="Arial"/>
        </w:rPr>
        <w:t>:</w:t>
      </w:r>
    </w:p>
    <w:p w14:paraId="6DCE3D8A" w14:textId="078E4512" w:rsidR="00CB07A7" w:rsidRPr="002A6965" w:rsidRDefault="00CB07A7" w:rsidP="00062107">
      <w:pPr>
        <w:pStyle w:val="ListParagraph"/>
        <w:numPr>
          <w:ilvl w:val="0"/>
          <w:numId w:val="83"/>
        </w:numPr>
        <w:spacing w:after="186" w:line="265" w:lineRule="auto"/>
        <w:ind w:right="109"/>
        <w:jc w:val="both"/>
        <w:rPr>
          <w:rFonts w:ascii="Arial" w:hAnsi="Arial" w:cs="Arial"/>
          <w:sz w:val="22"/>
          <w:szCs w:val="22"/>
        </w:rPr>
      </w:pPr>
      <w:r>
        <w:rPr>
          <w:rFonts w:ascii="Arial" w:hAnsi="Arial" w:cs="Arial"/>
          <w:sz w:val="22"/>
          <w:szCs w:val="22"/>
        </w:rPr>
        <w:t xml:space="preserve">when necessary to prevent </w:t>
      </w:r>
      <w:r w:rsidRPr="002A6965">
        <w:rPr>
          <w:rFonts w:ascii="Arial" w:hAnsi="Arial" w:cs="Arial"/>
          <w:sz w:val="22"/>
          <w:szCs w:val="22"/>
        </w:rPr>
        <w:t>an imminent</w:t>
      </w:r>
      <w:r>
        <w:rPr>
          <w:rFonts w:ascii="Arial" w:hAnsi="Arial" w:cs="Arial"/>
          <w:sz w:val="22"/>
          <w:szCs w:val="22"/>
        </w:rPr>
        <w:t xml:space="preserve"> and serious</w:t>
      </w:r>
      <w:r w:rsidRPr="002A6965">
        <w:rPr>
          <w:rFonts w:ascii="Arial" w:hAnsi="Arial" w:cs="Arial"/>
          <w:sz w:val="22"/>
          <w:szCs w:val="22"/>
        </w:rPr>
        <w:t xml:space="preserve"> threat of injury to </w:t>
      </w:r>
      <w:r>
        <w:rPr>
          <w:rFonts w:ascii="Arial" w:hAnsi="Arial" w:cs="Arial"/>
          <w:sz w:val="22"/>
          <w:szCs w:val="22"/>
        </w:rPr>
        <w:t>the child</w:t>
      </w:r>
      <w:r w:rsidRPr="002A6965">
        <w:rPr>
          <w:rFonts w:ascii="Arial" w:hAnsi="Arial" w:cs="Arial"/>
          <w:sz w:val="22"/>
          <w:szCs w:val="22"/>
        </w:rPr>
        <w:t xml:space="preserve"> or others</w:t>
      </w:r>
      <w:r w:rsidRPr="008420BD" w:rsidDel="00EB4748">
        <w:rPr>
          <w:rFonts w:ascii="Arial" w:hAnsi="Arial" w:cs="Arial"/>
          <w:sz w:val="22"/>
          <w:szCs w:val="22"/>
        </w:rPr>
        <w:t xml:space="preserve"> </w:t>
      </w:r>
    </w:p>
    <w:p w14:paraId="1C1BC607" w14:textId="77FC7810" w:rsidR="00CB07A7" w:rsidRPr="008420BD" w:rsidRDefault="00CB07A7" w:rsidP="00062107">
      <w:pPr>
        <w:pStyle w:val="ListParagraph"/>
        <w:numPr>
          <w:ilvl w:val="0"/>
          <w:numId w:val="83"/>
        </w:numPr>
        <w:spacing w:after="186" w:line="265" w:lineRule="auto"/>
        <w:ind w:right="109"/>
        <w:jc w:val="both"/>
        <w:rPr>
          <w:rFonts w:ascii="Arial" w:hAnsi="Arial" w:cs="Arial"/>
          <w:sz w:val="22"/>
          <w:szCs w:val="22"/>
        </w:rPr>
      </w:pPr>
      <w:r w:rsidRPr="008420BD">
        <w:rPr>
          <w:rFonts w:ascii="Arial" w:hAnsi="Arial" w:cs="Arial"/>
          <w:sz w:val="22"/>
          <w:szCs w:val="22"/>
        </w:rPr>
        <w:t xml:space="preserve">in exceptional cases, </w:t>
      </w:r>
      <w:r w:rsidRPr="002A6965">
        <w:rPr>
          <w:rFonts w:ascii="Arial" w:hAnsi="Arial" w:cs="Arial"/>
          <w:sz w:val="22"/>
          <w:szCs w:val="22"/>
        </w:rPr>
        <w:t>when all other means of control have been exhausted</w:t>
      </w:r>
    </w:p>
    <w:p w14:paraId="7088CDC9" w14:textId="77777777" w:rsidR="00CB07A7" w:rsidRPr="008420BD" w:rsidRDefault="00CB07A7" w:rsidP="00062107">
      <w:pPr>
        <w:pStyle w:val="ListParagraph"/>
        <w:numPr>
          <w:ilvl w:val="0"/>
          <w:numId w:val="83"/>
        </w:numPr>
        <w:spacing w:after="186" w:line="265" w:lineRule="auto"/>
        <w:ind w:right="109"/>
        <w:jc w:val="both"/>
        <w:rPr>
          <w:rFonts w:ascii="Arial" w:hAnsi="Arial" w:cs="Arial"/>
          <w:sz w:val="22"/>
          <w:szCs w:val="22"/>
        </w:rPr>
      </w:pPr>
      <w:proofErr w:type="gramStart"/>
      <w:r w:rsidRPr="008420BD">
        <w:rPr>
          <w:rFonts w:ascii="Arial" w:hAnsi="Arial" w:cs="Arial"/>
          <w:sz w:val="22"/>
          <w:szCs w:val="22"/>
        </w:rPr>
        <w:t>as</w:t>
      </w:r>
      <w:proofErr w:type="gramEnd"/>
      <w:r w:rsidRPr="008420BD">
        <w:rPr>
          <w:rFonts w:ascii="Arial" w:hAnsi="Arial" w:cs="Arial"/>
          <w:sz w:val="22"/>
          <w:szCs w:val="22"/>
        </w:rPr>
        <w:t xml:space="preserve"> explicitly authorised and specified by law and regulation.</w:t>
      </w:r>
      <w:r w:rsidRPr="008420BD">
        <w:rPr>
          <w:rStyle w:val="EndnoteReference"/>
          <w:rFonts w:ascii="Arial" w:hAnsi="Arial" w:cs="Arial"/>
          <w:sz w:val="22"/>
          <w:szCs w:val="22"/>
        </w:rPr>
        <w:endnoteReference w:id="95"/>
      </w:r>
      <w:r w:rsidRPr="008420BD">
        <w:rPr>
          <w:rFonts w:ascii="Arial" w:hAnsi="Arial" w:cs="Arial"/>
          <w:sz w:val="22"/>
          <w:szCs w:val="22"/>
        </w:rPr>
        <w:t xml:space="preserve"> </w:t>
      </w:r>
    </w:p>
    <w:p w14:paraId="4B4B90A7" w14:textId="705822D8" w:rsidR="00CB07A7" w:rsidRDefault="00CB07A7" w:rsidP="00062107">
      <w:pPr>
        <w:spacing w:after="186" w:line="265" w:lineRule="auto"/>
        <w:ind w:right="109"/>
        <w:jc w:val="both"/>
        <w:rPr>
          <w:rFonts w:ascii="Arial" w:hAnsi="Arial" w:cs="Arial"/>
        </w:rPr>
      </w:pPr>
      <w:r>
        <w:rPr>
          <w:rFonts w:ascii="Arial" w:hAnsi="Arial" w:cs="Arial"/>
        </w:rPr>
        <w:t>The use of force</w:t>
      </w:r>
      <w:r w:rsidRPr="00EB4748">
        <w:rPr>
          <w:rFonts w:ascii="Arial" w:hAnsi="Arial" w:cs="Arial"/>
        </w:rPr>
        <w:t xml:space="preserve"> should not cause humiliation or degradation, and should be used restrictively</w:t>
      </w:r>
      <w:r>
        <w:rPr>
          <w:rFonts w:ascii="Arial" w:hAnsi="Arial" w:cs="Arial"/>
        </w:rPr>
        <w:t xml:space="preserve"> and only </w:t>
      </w:r>
      <w:r w:rsidRPr="002A6965">
        <w:rPr>
          <w:rFonts w:ascii="Arial" w:hAnsi="Arial" w:cs="Arial"/>
        </w:rPr>
        <w:t xml:space="preserve">for the shortest </w:t>
      </w:r>
      <w:r w:rsidRPr="00526EAB">
        <w:rPr>
          <w:rFonts w:ascii="Arial" w:hAnsi="Arial" w:cs="Arial"/>
        </w:rPr>
        <w:t>possible period of time</w:t>
      </w:r>
      <w:r w:rsidRPr="00EB4748">
        <w:rPr>
          <w:rFonts w:ascii="Arial" w:hAnsi="Arial" w:cs="Arial"/>
        </w:rPr>
        <w:t>.</w:t>
      </w:r>
      <w:r>
        <w:rPr>
          <w:rStyle w:val="EndnoteReference"/>
          <w:rFonts w:ascii="Arial" w:hAnsi="Arial" w:cs="Arial"/>
        </w:rPr>
        <w:endnoteReference w:id="96"/>
      </w:r>
      <w:r w:rsidRPr="00EB4748">
        <w:rPr>
          <w:rFonts w:ascii="Arial" w:hAnsi="Arial" w:cs="Arial"/>
        </w:rPr>
        <w:t xml:space="preserve">  </w:t>
      </w:r>
    </w:p>
    <w:p w14:paraId="29882A9B" w14:textId="77777777" w:rsidR="00CB07A7" w:rsidRDefault="00CB07A7" w:rsidP="000C1310">
      <w:pPr>
        <w:spacing w:after="0"/>
        <w:ind w:left="5" w:right="109"/>
        <w:jc w:val="both"/>
        <w:rPr>
          <w:rFonts w:ascii="Arial" w:hAnsi="Arial" w:cs="Arial"/>
        </w:rPr>
      </w:pPr>
      <w:r w:rsidRPr="00661563">
        <w:rPr>
          <w:rFonts w:ascii="Arial" w:hAnsi="Arial" w:cs="Arial"/>
        </w:rPr>
        <w:t>In all other circumstances, the use of force will be inappropriate and will infringe the rights of children and young people</w:t>
      </w:r>
      <w:r w:rsidRPr="00F31F45">
        <w:rPr>
          <w:rFonts w:ascii="Arial" w:hAnsi="Arial" w:cs="Arial"/>
        </w:rPr>
        <w:t xml:space="preserve">. </w:t>
      </w:r>
    </w:p>
    <w:p w14:paraId="39A9E3B0" w14:textId="77777777" w:rsidR="00CB07A7" w:rsidRPr="0061240A" w:rsidRDefault="00CB07A7" w:rsidP="005C531A">
      <w:pPr>
        <w:pStyle w:val="CCYPlist"/>
        <w:numPr>
          <w:ilvl w:val="0"/>
          <w:numId w:val="0"/>
        </w:numPr>
        <w:spacing w:before="0" w:after="0" w:line="240" w:lineRule="auto"/>
        <w:ind w:left="567" w:hanging="567"/>
        <w:jc w:val="both"/>
        <w:rPr>
          <w:rFonts w:ascii="Arial" w:hAnsi="Arial" w:cs="Arial"/>
        </w:rPr>
      </w:pPr>
    </w:p>
    <w:p w14:paraId="4590AB45" w14:textId="34C2DCFF" w:rsidR="00CB07A7" w:rsidRDefault="00CB07A7">
      <w:pPr>
        <w:spacing w:after="0"/>
        <w:ind w:left="5" w:right="109"/>
        <w:jc w:val="both"/>
        <w:rPr>
          <w:rFonts w:ascii="Arial" w:hAnsi="Arial" w:cs="Arial"/>
        </w:rPr>
      </w:pPr>
      <w:r w:rsidRPr="0061240A">
        <w:rPr>
          <w:rFonts w:ascii="Arial" w:hAnsi="Arial" w:cs="Arial"/>
        </w:rPr>
        <w:t xml:space="preserve">When the use of force is necessary, this must occur in the safest way possible for all people involved. Force should not be used against a child or young person in youth justice detention in order to facilitate compliance with an order or direction from detention centre staff. Force used in such circumstances will be unreasonable, disproportionate and contrary to the requirement that force is only used as a measure of last resort. </w:t>
      </w:r>
    </w:p>
    <w:p w14:paraId="44D12E0F" w14:textId="77777777" w:rsidR="00CB07A7" w:rsidRDefault="00CB07A7">
      <w:pPr>
        <w:spacing w:after="0"/>
        <w:ind w:left="5" w:right="109"/>
        <w:jc w:val="both"/>
        <w:rPr>
          <w:rFonts w:ascii="Arial" w:hAnsi="Arial" w:cs="Arial"/>
        </w:rPr>
      </w:pPr>
    </w:p>
    <w:p w14:paraId="55241B57" w14:textId="787E2D2D" w:rsidR="00CB07A7" w:rsidRPr="0061240A" w:rsidRDefault="00CB07A7">
      <w:pPr>
        <w:spacing w:after="0"/>
        <w:ind w:left="5" w:right="109"/>
        <w:jc w:val="both"/>
        <w:rPr>
          <w:rFonts w:ascii="Arial" w:hAnsi="Arial" w:cs="Arial"/>
        </w:rPr>
      </w:pPr>
      <w:r w:rsidRPr="0095633B">
        <w:rPr>
          <w:rFonts w:ascii="Arial" w:hAnsi="Arial" w:cs="Arial"/>
        </w:rPr>
        <w:t xml:space="preserve">The use of </w:t>
      </w:r>
      <w:r>
        <w:rPr>
          <w:rFonts w:ascii="Arial" w:hAnsi="Arial" w:cs="Arial"/>
        </w:rPr>
        <w:t xml:space="preserve">force </w:t>
      </w:r>
      <w:r w:rsidRPr="0095633B">
        <w:rPr>
          <w:rFonts w:ascii="Arial" w:hAnsi="Arial" w:cs="Arial"/>
        </w:rPr>
        <w:t>should be under close and direct control of a medical and/or psychological professional.</w:t>
      </w:r>
      <w:r>
        <w:rPr>
          <w:rStyle w:val="EndnoteReference"/>
          <w:rFonts w:ascii="Arial" w:hAnsi="Arial" w:cs="Arial"/>
        </w:rPr>
        <w:endnoteReference w:id="97"/>
      </w:r>
      <w:r w:rsidRPr="0095633B">
        <w:rPr>
          <w:rFonts w:ascii="Arial" w:hAnsi="Arial" w:cs="Arial"/>
        </w:rPr>
        <w:t xml:space="preserve"> It must never be used as a means of punishment.</w:t>
      </w:r>
      <w:r>
        <w:rPr>
          <w:rStyle w:val="EndnoteReference"/>
          <w:rFonts w:ascii="Arial" w:hAnsi="Arial" w:cs="Arial"/>
        </w:rPr>
        <w:endnoteReference w:id="98"/>
      </w:r>
    </w:p>
    <w:p w14:paraId="5A074D6E" w14:textId="77777777" w:rsidR="00CB07A7" w:rsidRPr="0061240A" w:rsidRDefault="00CB07A7">
      <w:pPr>
        <w:spacing w:after="0"/>
        <w:ind w:left="5" w:right="109"/>
        <w:jc w:val="both"/>
        <w:rPr>
          <w:rFonts w:ascii="Arial" w:hAnsi="Arial" w:cs="Arial"/>
        </w:rPr>
      </w:pPr>
    </w:p>
    <w:p w14:paraId="65326D38" w14:textId="7FB549F2" w:rsidR="00CB07A7" w:rsidRPr="0061240A" w:rsidRDefault="00CB07A7">
      <w:pPr>
        <w:spacing w:after="0"/>
        <w:ind w:left="5" w:right="109"/>
        <w:jc w:val="both"/>
        <w:rPr>
          <w:rFonts w:ascii="Arial" w:hAnsi="Arial" w:cs="Arial"/>
        </w:rPr>
      </w:pPr>
      <w:r w:rsidRPr="0061240A">
        <w:rPr>
          <w:rFonts w:ascii="Arial" w:hAnsi="Arial" w:cs="Arial"/>
        </w:rPr>
        <w:t>Ensuring the appropriate use of force in youth detention centres requires practical training and clear policies for youth detention staff.</w:t>
      </w:r>
      <w:r>
        <w:rPr>
          <w:rStyle w:val="EndnoteReference"/>
          <w:rFonts w:ascii="Arial" w:hAnsi="Arial" w:cs="Arial"/>
        </w:rPr>
        <w:endnoteReference w:id="99"/>
      </w:r>
      <w:r w:rsidRPr="0061240A">
        <w:rPr>
          <w:rFonts w:ascii="Arial" w:hAnsi="Arial" w:cs="Arial"/>
        </w:rPr>
        <w:t xml:space="preserve"> Staff should consider and attempt de-escalation techniques and other alternatives to physical interventions wherever possible, and be trained in the use of these techniques.</w:t>
      </w:r>
    </w:p>
    <w:p w14:paraId="5A94EBA3" w14:textId="77777777" w:rsidR="00CB07A7" w:rsidRPr="0061240A" w:rsidRDefault="00CB07A7">
      <w:pPr>
        <w:spacing w:after="0"/>
        <w:ind w:left="5" w:right="109"/>
        <w:jc w:val="both"/>
        <w:rPr>
          <w:rFonts w:ascii="Arial" w:hAnsi="Arial" w:cs="Arial"/>
        </w:rPr>
      </w:pPr>
    </w:p>
    <w:p w14:paraId="67B71FED" w14:textId="32A4E001" w:rsidR="00CB07A7" w:rsidRPr="0061240A" w:rsidRDefault="00CB07A7" w:rsidP="005C531A">
      <w:pPr>
        <w:spacing w:after="0"/>
        <w:ind w:left="5" w:right="109"/>
        <w:jc w:val="both"/>
        <w:rPr>
          <w:rFonts w:ascii="Arial" w:hAnsi="Arial" w:cs="Arial"/>
        </w:rPr>
      </w:pPr>
      <w:r w:rsidRPr="0061240A">
        <w:rPr>
          <w:rFonts w:ascii="Arial" w:hAnsi="Arial" w:cs="Arial"/>
        </w:rPr>
        <w:t>Governments should ensure that decisions to use force are reported to senior detention centre staff as soon as practicable. When force is used against a child in youth justice detention, the nature of the force and the reason for its use must be properly recorded and reported for independent review and monitored.</w:t>
      </w:r>
    </w:p>
    <w:p w14:paraId="77069BE4" w14:textId="77777777" w:rsidR="00CB07A7" w:rsidRPr="0061240A" w:rsidRDefault="00CB07A7" w:rsidP="005C531A">
      <w:pPr>
        <w:spacing w:after="0"/>
        <w:ind w:left="5" w:right="109"/>
        <w:jc w:val="both"/>
        <w:rPr>
          <w:rFonts w:ascii="Arial" w:eastAsia="MyriadPro-Regular" w:hAnsi="Arial" w:cs="Arial"/>
          <w:sz w:val="20"/>
          <w:szCs w:val="20"/>
          <w:lang w:eastAsia="en-AU"/>
        </w:rPr>
      </w:pPr>
    </w:p>
    <w:p w14:paraId="7750AEDF" w14:textId="29A69EF1" w:rsidR="00CB07A7" w:rsidRPr="0061240A" w:rsidRDefault="00CB07A7" w:rsidP="00E16937">
      <w:pPr>
        <w:pStyle w:val="Heading2"/>
        <w:ind w:left="720" w:hanging="720"/>
        <w:jc w:val="both"/>
        <w:rPr>
          <w:rFonts w:ascii="Arial" w:hAnsi="Arial" w:cs="Arial"/>
          <w:b/>
          <w:color w:val="auto"/>
          <w:sz w:val="24"/>
          <w:szCs w:val="24"/>
        </w:rPr>
      </w:pPr>
      <w:bookmarkStart w:id="20" w:name="_Toc128554"/>
      <w:bookmarkStart w:id="21" w:name="_Toc499565416"/>
      <w:r>
        <w:rPr>
          <w:rFonts w:ascii="Arial" w:hAnsi="Arial" w:cs="Arial"/>
          <w:b/>
          <w:color w:val="auto"/>
          <w:sz w:val="24"/>
          <w:szCs w:val="24"/>
        </w:rPr>
        <w:t>9</w:t>
      </w:r>
      <w:r w:rsidRPr="00A64481">
        <w:rPr>
          <w:rFonts w:ascii="Arial" w:hAnsi="Arial" w:cs="Arial"/>
          <w:b/>
          <w:color w:val="auto"/>
          <w:sz w:val="24"/>
          <w:szCs w:val="24"/>
        </w:rPr>
        <w:tab/>
      </w:r>
      <w:r>
        <w:rPr>
          <w:rFonts w:ascii="Arial" w:hAnsi="Arial" w:cs="Arial"/>
          <w:b/>
          <w:color w:val="auto"/>
          <w:sz w:val="24"/>
          <w:szCs w:val="24"/>
        </w:rPr>
        <w:t>S</w:t>
      </w:r>
      <w:r w:rsidRPr="0061240A">
        <w:rPr>
          <w:rFonts w:ascii="Arial" w:hAnsi="Arial" w:cs="Arial"/>
          <w:b/>
          <w:color w:val="auto"/>
          <w:sz w:val="24"/>
          <w:szCs w:val="24"/>
        </w:rPr>
        <w:t xml:space="preserve">earches </w:t>
      </w:r>
      <w:r>
        <w:rPr>
          <w:rFonts w:ascii="Arial" w:hAnsi="Arial" w:cs="Arial"/>
          <w:b/>
          <w:color w:val="auto"/>
          <w:sz w:val="24"/>
          <w:szCs w:val="24"/>
        </w:rPr>
        <w:t>of a child or young person should</w:t>
      </w:r>
      <w:r w:rsidRPr="0061240A">
        <w:rPr>
          <w:rFonts w:ascii="Arial" w:hAnsi="Arial" w:cs="Arial"/>
          <w:b/>
          <w:color w:val="auto"/>
          <w:sz w:val="24"/>
          <w:szCs w:val="24"/>
        </w:rPr>
        <w:t xml:space="preserve"> be </w:t>
      </w:r>
      <w:r>
        <w:rPr>
          <w:rFonts w:ascii="Arial" w:hAnsi="Arial" w:cs="Arial"/>
          <w:b/>
          <w:color w:val="auto"/>
          <w:sz w:val="24"/>
          <w:szCs w:val="24"/>
        </w:rPr>
        <w:t xml:space="preserve">conducted only when </w:t>
      </w:r>
      <w:r w:rsidRPr="0061240A">
        <w:rPr>
          <w:rFonts w:ascii="Arial" w:hAnsi="Arial" w:cs="Arial"/>
          <w:b/>
          <w:color w:val="auto"/>
          <w:sz w:val="24"/>
          <w:szCs w:val="24"/>
        </w:rPr>
        <w:t>reasonable</w:t>
      </w:r>
      <w:r>
        <w:rPr>
          <w:rFonts w:ascii="Arial" w:hAnsi="Arial" w:cs="Arial"/>
          <w:b/>
          <w:color w:val="auto"/>
          <w:sz w:val="24"/>
          <w:szCs w:val="24"/>
        </w:rPr>
        <w:t>, necessary</w:t>
      </w:r>
      <w:r w:rsidRPr="0061240A">
        <w:rPr>
          <w:rFonts w:ascii="Arial" w:hAnsi="Arial" w:cs="Arial"/>
          <w:b/>
          <w:color w:val="auto"/>
          <w:sz w:val="24"/>
          <w:szCs w:val="24"/>
        </w:rPr>
        <w:t xml:space="preserve"> and proportionate to a legitimate aim</w:t>
      </w:r>
      <w:bookmarkEnd w:id="20"/>
      <w:r>
        <w:rPr>
          <w:rFonts w:ascii="Arial" w:hAnsi="Arial" w:cs="Arial"/>
          <w:b/>
          <w:color w:val="auto"/>
          <w:sz w:val="24"/>
          <w:szCs w:val="24"/>
        </w:rPr>
        <w:t xml:space="preserve">. Searches should be </w:t>
      </w:r>
      <w:r w:rsidRPr="00364299">
        <w:rPr>
          <w:rFonts w:ascii="Arial" w:hAnsi="Arial" w:cs="Arial"/>
          <w:b/>
          <w:color w:val="auto"/>
          <w:sz w:val="24"/>
          <w:szCs w:val="24"/>
        </w:rPr>
        <w:t>publicly reported to an independent oversight mechanism</w:t>
      </w:r>
      <w:r>
        <w:rPr>
          <w:rFonts w:ascii="Arial" w:hAnsi="Arial" w:cs="Arial"/>
          <w:b/>
          <w:color w:val="auto"/>
          <w:sz w:val="24"/>
          <w:szCs w:val="24"/>
        </w:rPr>
        <w:t>.</w:t>
      </w:r>
      <w:bookmarkEnd w:id="21"/>
    </w:p>
    <w:p w14:paraId="6D5190CD" w14:textId="77777777" w:rsidR="00CB07A7" w:rsidRPr="0061240A" w:rsidRDefault="00CB07A7">
      <w:pPr>
        <w:spacing w:after="0"/>
        <w:ind w:left="5" w:right="109"/>
        <w:jc w:val="both"/>
        <w:rPr>
          <w:rFonts w:ascii="Arial" w:hAnsi="Arial" w:cs="Arial"/>
        </w:rPr>
      </w:pPr>
    </w:p>
    <w:p w14:paraId="3C30824C" w14:textId="2B60DCC5" w:rsidR="00CB07A7" w:rsidRDefault="00CB07A7">
      <w:pPr>
        <w:spacing w:after="0"/>
        <w:ind w:left="5" w:right="109"/>
        <w:jc w:val="both"/>
        <w:rPr>
          <w:rFonts w:ascii="Arial" w:hAnsi="Arial" w:cs="Arial"/>
        </w:rPr>
      </w:pPr>
      <w:r w:rsidRPr="0061240A">
        <w:rPr>
          <w:rFonts w:ascii="Arial" w:hAnsi="Arial" w:cs="Arial"/>
        </w:rPr>
        <w:t>In general, there are three different types of searches that take place inside most youth justice facilities across Australia: ‘pat/frisk searches’, ‘strip/unclothed searches’ and ‘cell searches’.</w:t>
      </w:r>
      <w:r w:rsidRPr="0061240A">
        <w:rPr>
          <w:rFonts w:ascii="Arial" w:hAnsi="Arial" w:cs="Arial"/>
          <w:vertAlign w:val="superscript"/>
        </w:rPr>
        <w:endnoteReference w:id="100"/>
      </w:r>
      <w:r w:rsidRPr="0061240A">
        <w:rPr>
          <w:rFonts w:ascii="Arial" w:hAnsi="Arial" w:cs="Arial"/>
        </w:rPr>
        <w:t xml:space="preserve"> Strip/unclothed searching involves a person being required to remove some or all their clothing. Strip/unclothed searching is more intrusive than ‘pat’ or ‘frisk’ searching. </w:t>
      </w:r>
      <w:r>
        <w:rPr>
          <w:rFonts w:ascii="Arial" w:hAnsi="Arial" w:cs="Arial"/>
        </w:rPr>
        <w:t>A small number of jurisdictions allow children and young people in youth justice detention to be subject to internal body/cavity searches.</w:t>
      </w:r>
      <w:r>
        <w:rPr>
          <w:rStyle w:val="EndnoteReference"/>
          <w:rFonts w:ascii="Arial" w:hAnsi="Arial" w:cs="Arial"/>
        </w:rPr>
        <w:endnoteReference w:id="101"/>
      </w:r>
      <w:r>
        <w:rPr>
          <w:rFonts w:ascii="Arial" w:hAnsi="Arial" w:cs="Arial"/>
        </w:rPr>
        <w:t xml:space="preserve"> </w:t>
      </w:r>
    </w:p>
    <w:p w14:paraId="2794B609" w14:textId="77777777" w:rsidR="00CB07A7" w:rsidRDefault="00CB07A7">
      <w:pPr>
        <w:spacing w:after="0"/>
        <w:ind w:left="5" w:right="109"/>
        <w:jc w:val="both"/>
        <w:rPr>
          <w:rFonts w:ascii="Arial" w:hAnsi="Arial" w:cs="Arial"/>
        </w:rPr>
      </w:pPr>
    </w:p>
    <w:p w14:paraId="2D6F7395" w14:textId="45E182AB" w:rsidR="00CB07A7" w:rsidRDefault="00CB07A7">
      <w:pPr>
        <w:spacing w:after="0"/>
        <w:ind w:left="5" w:right="109"/>
        <w:jc w:val="both"/>
        <w:rPr>
          <w:rFonts w:ascii="Arial" w:hAnsi="Arial" w:cs="Arial"/>
        </w:rPr>
      </w:pPr>
      <w:r w:rsidRPr="0061240A">
        <w:rPr>
          <w:rFonts w:ascii="Arial" w:hAnsi="Arial" w:cs="Arial"/>
        </w:rPr>
        <w:t>Children and young people</w:t>
      </w:r>
      <w:r>
        <w:rPr>
          <w:rFonts w:ascii="Arial" w:hAnsi="Arial" w:cs="Arial"/>
        </w:rPr>
        <w:t xml:space="preserve"> in youth justice detention</w:t>
      </w:r>
      <w:r w:rsidRPr="0061240A">
        <w:rPr>
          <w:rFonts w:ascii="Arial" w:hAnsi="Arial" w:cs="Arial"/>
        </w:rPr>
        <w:t xml:space="preserve"> have the right </w:t>
      </w:r>
      <w:r>
        <w:rPr>
          <w:rFonts w:ascii="Arial" w:hAnsi="Arial" w:cs="Arial"/>
        </w:rPr>
        <w:t xml:space="preserve">not to be subjected to arbitrary or unlawful interferences with their privacy, and </w:t>
      </w:r>
      <w:r w:rsidRPr="0061240A">
        <w:rPr>
          <w:rFonts w:ascii="Arial" w:hAnsi="Arial" w:cs="Arial"/>
        </w:rPr>
        <w:t xml:space="preserve">to be treated with humanity and respect for their inherent dignity, and </w:t>
      </w:r>
      <w:r>
        <w:rPr>
          <w:rFonts w:ascii="Arial" w:hAnsi="Arial" w:cs="Arial"/>
        </w:rPr>
        <w:t>in a manner that takes into account their age.</w:t>
      </w:r>
      <w:r>
        <w:rPr>
          <w:rStyle w:val="EndnoteReference"/>
          <w:rFonts w:ascii="Arial" w:hAnsi="Arial" w:cs="Arial"/>
        </w:rPr>
        <w:endnoteReference w:id="102"/>
      </w:r>
      <w:r>
        <w:rPr>
          <w:rFonts w:ascii="Arial" w:hAnsi="Arial" w:cs="Arial"/>
        </w:rPr>
        <w:t xml:space="preserve"> </w:t>
      </w:r>
      <w:r w:rsidRPr="0061240A">
        <w:rPr>
          <w:rFonts w:ascii="Arial" w:hAnsi="Arial" w:cs="Arial"/>
        </w:rPr>
        <w:t xml:space="preserve">All searches, and particularly </w:t>
      </w:r>
      <w:r>
        <w:rPr>
          <w:rFonts w:ascii="Arial" w:hAnsi="Arial" w:cs="Arial"/>
        </w:rPr>
        <w:t xml:space="preserve">internal body searches and </w:t>
      </w:r>
      <w:r w:rsidRPr="0061240A">
        <w:rPr>
          <w:rFonts w:ascii="Arial" w:hAnsi="Arial" w:cs="Arial"/>
        </w:rPr>
        <w:t>strip/unclothed searches, interfere with the privacy of children and young people.</w:t>
      </w:r>
      <w:r>
        <w:rPr>
          <w:rFonts w:ascii="Arial" w:hAnsi="Arial" w:cs="Arial"/>
        </w:rPr>
        <w:t xml:space="preserve"> Where a search is permitted, it </w:t>
      </w:r>
      <w:r w:rsidRPr="0061240A">
        <w:rPr>
          <w:rFonts w:ascii="Arial" w:hAnsi="Arial" w:cs="Arial"/>
        </w:rPr>
        <w:t>must be lawful, reasonable and proportionate to a legitimate aim.</w:t>
      </w:r>
      <w:r w:rsidRPr="00F77480">
        <w:rPr>
          <w:rFonts w:ascii="Arial" w:hAnsi="Arial" w:cs="Arial"/>
        </w:rPr>
        <w:t xml:space="preserve"> </w:t>
      </w:r>
      <w:r w:rsidRPr="0061240A">
        <w:rPr>
          <w:rFonts w:ascii="Arial" w:hAnsi="Arial" w:cs="Arial"/>
        </w:rPr>
        <w:t>Governments should take steps to ensure that, when a search must occur, less intrusive search methods are preferred, such as electronic wand or other types of screening.</w:t>
      </w:r>
    </w:p>
    <w:p w14:paraId="6C9A731B" w14:textId="77777777" w:rsidR="00CB07A7" w:rsidRDefault="00CB07A7">
      <w:pPr>
        <w:spacing w:after="0"/>
        <w:ind w:left="5" w:right="109"/>
        <w:jc w:val="both"/>
        <w:rPr>
          <w:rFonts w:ascii="Arial" w:hAnsi="Arial" w:cs="Arial"/>
        </w:rPr>
      </w:pPr>
    </w:p>
    <w:p w14:paraId="07F98708" w14:textId="79732AD0" w:rsidR="00CB07A7" w:rsidRDefault="00CB07A7">
      <w:pPr>
        <w:spacing w:after="0"/>
        <w:ind w:left="5" w:right="109"/>
        <w:jc w:val="both"/>
        <w:rPr>
          <w:rFonts w:ascii="Arial" w:hAnsi="Arial" w:cs="Arial"/>
        </w:rPr>
      </w:pPr>
      <w:r w:rsidRPr="0061240A">
        <w:rPr>
          <w:rFonts w:ascii="Arial" w:hAnsi="Arial" w:cs="Arial"/>
        </w:rPr>
        <w:lastRenderedPageBreak/>
        <w:t xml:space="preserve">Subjecting children in youth detention to strip searches is often demeaning and humiliating. For children with experiences of physical and sexual abuse, these practices can be highly traumatising. </w:t>
      </w:r>
    </w:p>
    <w:p w14:paraId="3696EFCD" w14:textId="3C3FF567" w:rsidR="00CB07A7" w:rsidRPr="0061240A" w:rsidRDefault="00CB07A7">
      <w:pPr>
        <w:spacing w:after="0"/>
        <w:ind w:left="5" w:right="109"/>
        <w:jc w:val="both"/>
        <w:rPr>
          <w:rFonts w:ascii="Arial" w:hAnsi="Arial" w:cs="Arial"/>
        </w:rPr>
      </w:pPr>
    </w:p>
    <w:p w14:paraId="75DBA748" w14:textId="39676A36" w:rsidR="00CB07A7" w:rsidRDefault="00CB07A7" w:rsidP="009644B7">
      <w:pPr>
        <w:spacing w:after="0"/>
        <w:ind w:left="5" w:right="109"/>
        <w:jc w:val="both"/>
        <w:rPr>
          <w:rFonts w:ascii="Arial" w:hAnsi="Arial" w:cs="Arial"/>
        </w:rPr>
      </w:pPr>
      <w:r w:rsidRPr="0061240A">
        <w:rPr>
          <w:rFonts w:ascii="Arial" w:hAnsi="Arial" w:cs="Arial"/>
        </w:rPr>
        <w:t xml:space="preserve">Governments should legislate to prohibit strip/unclothed searching as part of a general compliance regime in youth detention centres. Strip/unclothed searching should only be permitted when there is a reasonable, well-founded suspicion that a child or young person is concealing items that threaten </w:t>
      </w:r>
      <w:r>
        <w:rPr>
          <w:rFonts w:ascii="Arial" w:hAnsi="Arial" w:cs="Arial"/>
        </w:rPr>
        <w:t xml:space="preserve">the </w:t>
      </w:r>
      <w:r w:rsidRPr="0061240A">
        <w:rPr>
          <w:rFonts w:ascii="Arial" w:hAnsi="Arial" w:cs="Arial"/>
        </w:rPr>
        <w:t xml:space="preserve">safety or security of the youth detention centre (such as weapons), </w:t>
      </w:r>
      <w:r>
        <w:rPr>
          <w:rFonts w:ascii="Arial" w:hAnsi="Arial" w:cs="Arial"/>
        </w:rPr>
        <w:t xml:space="preserve">and </w:t>
      </w:r>
      <w:r w:rsidRPr="0061240A">
        <w:rPr>
          <w:rFonts w:ascii="Arial" w:hAnsi="Arial" w:cs="Arial"/>
        </w:rPr>
        <w:t xml:space="preserve">which cannot be found using a ‘pat/frisk’ search. </w:t>
      </w:r>
    </w:p>
    <w:p w14:paraId="3D0ABEFD" w14:textId="77777777" w:rsidR="00CB07A7" w:rsidRDefault="00CB07A7" w:rsidP="009644B7">
      <w:pPr>
        <w:spacing w:after="0"/>
        <w:ind w:left="5" w:right="109"/>
        <w:jc w:val="both"/>
        <w:rPr>
          <w:rFonts w:ascii="Arial" w:hAnsi="Arial" w:cs="Arial"/>
        </w:rPr>
      </w:pPr>
    </w:p>
    <w:p w14:paraId="60C79D36" w14:textId="2DA851A5" w:rsidR="00CB07A7" w:rsidRDefault="00CB07A7" w:rsidP="009644B7">
      <w:pPr>
        <w:spacing w:after="0"/>
        <w:ind w:left="5" w:right="109"/>
        <w:jc w:val="both"/>
        <w:rPr>
          <w:rFonts w:ascii="Arial" w:hAnsi="Arial" w:cs="Arial"/>
        </w:rPr>
      </w:pPr>
      <w:r w:rsidRPr="0061240A">
        <w:rPr>
          <w:rFonts w:ascii="Arial" w:hAnsi="Arial" w:cs="Arial"/>
        </w:rPr>
        <w:t xml:space="preserve">If a strip/unclothed search is necessary, it must be carried out in a manner that is consistent with the dignity of the child or young person being searched </w:t>
      </w:r>
      <w:r>
        <w:rPr>
          <w:rFonts w:ascii="Arial" w:hAnsi="Arial" w:cs="Arial"/>
        </w:rPr>
        <w:t>and reflects the</w:t>
      </w:r>
      <w:r w:rsidRPr="0061240A">
        <w:rPr>
          <w:rFonts w:ascii="Arial" w:hAnsi="Arial" w:cs="Arial"/>
        </w:rPr>
        <w:t xml:space="preserve"> unique vulnerability of children and young people in youth justice detention. Strip/unclothed searches should be conducted by </w:t>
      </w:r>
      <w:r w:rsidR="00974306">
        <w:rPr>
          <w:rFonts w:ascii="Arial" w:hAnsi="Arial" w:cs="Arial"/>
        </w:rPr>
        <w:t xml:space="preserve">two people </w:t>
      </w:r>
      <w:r w:rsidRPr="0061240A">
        <w:rPr>
          <w:rFonts w:ascii="Arial" w:hAnsi="Arial" w:cs="Arial"/>
        </w:rPr>
        <w:t>of the same gender as the child or young person, and if the child or young person identifies as transgender they should be able to choose the gender of the staff member</w:t>
      </w:r>
      <w:r w:rsidR="00974306">
        <w:rPr>
          <w:rFonts w:ascii="Arial" w:hAnsi="Arial" w:cs="Arial"/>
        </w:rPr>
        <w:t>s</w:t>
      </w:r>
      <w:r w:rsidRPr="0061240A">
        <w:rPr>
          <w:rFonts w:ascii="Arial" w:hAnsi="Arial" w:cs="Arial"/>
        </w:rPr>
        <w:t xml:space="preserve"> conducting the search. At no time during a strip/unclothed search should a child or young person be completely naked. </w:t>
      </w:r>
    </w:p>
    <w:p w14:paraId="22915D24" w14:textId="77777777" w:rsidR="00CB07A7" w:rsidRDefault="00CB07A7" w:rsidP="009644B7">
      <w:pPr>
        <w:spacing w:after="0"/>
        <w:ind w:left="5" w:right="109"/>
        <w:jc w:val="both"/>
        <w:rPr>
          <w:rFonts w:ascii="Arial" w:hAnsi="Arial" w:cs="Arial"/>
        </w:rPr>
      </w:pPr>
    </w:p>
    <w:p w14:paraId="3DAEE7B3" w14:textId="3E024782" w:rsidR="00CB07A7" w:rsidRDefault="00CB07A7" w:rsidP="009644B7">
      <w:pPr>
        <w:spacing w:after="0"/>
        <w:ind w:left="5" w:right="109"/>
        <w:jc w:val="both"/>
        <w:rPr>
          <w:rFonts w:ascii="Arial" w:hAnsi="Arial" w:cs="Arial"/>
        </w:rPr>
      </w:pPr>
      <w:r>
        <w:rPr>
          <w:rFonts w:ascii="Arial" w:hAnsi="Arial" w:cs="Arial"/>
        </w:rPr>
        <w:t>Internal body/cavity searches are an extremely invasive and distressing procedure for children and young people. Governments should legislate to ensure that internal body searches are clearly distinguished from strip/unclothed searches, and are prohibited.</w:t>
      </w:r>
      <w:r>
        <w:rPr>
          <w:rStyle w:val="EndnoteReference"/>
          <w:rFonts w:ascii="Arial" w:hAnsi="Arial" w:cs="Arial"/>
        </w:rPr>
        <w:endnoteReference w:id="103"/>
      </w:r>
      <w:r>
        <w:rPr>
          <w:rFonts w:ascii="Arial" w:hAnsi="Arial" w:cs="Arial"/>
        </w:rPr>
        <w:t xml:space="preserve"> </w:t>
      </w:r>
    </w:p>
    <w:p w14:paraId="5A041B06" w14:textId="77777777" w:rsidR="00CB07A7" w:rsidRDefault="00CB07A7" w:rsidP="009644B7">
      <w:pPr>
        <w:spacing w:after="0"/>
        <w:ind w:left="5" w:right="109"/>
        <w:jc w:val="both"/>
        <w:rPr>
          <w:rFonts w:ascii="Arial" w:hAnsi="Arial" w:cs="Arial"/>
        </w:rPr>
      </w:pPr>
    </w:p>
    <w:p w14:paraId="6A8D8D85" w14:textId="537B0713" w:rsidR="00CB07A7" w:rsidRPr="0061240A" w:rsidRDefault="00CB07A7" w:rsidP="009644B7">
      <w:pPr>
        <w:spacing w:after="0"/>
        <w:ind w:left="5" w:right="109"/>
        <w:jc w:val="both"/>
        <w:rPr>
          <w:rFonts w:ascii="Arial" w:hAnsi="Arial" w:cs="Arial"/>
        </w:rPr>
      </w:pPr>
      <w:r>
        <w:rPr>
          <w:rFonts w:ascii="Arial" w:hAnsi="Arial" w:cs="Arial"/>
        </w:rPr>
        <w:t xml:space="preserve">Ensuring the appropriate use of searches in youth detention centres requires </w:t>
      </w:r>
      <w:r w:rsidRPr="00536901">
        <w:rPr>
          <w:rFonts w:ascii="Arial" w:hAnsi="Arial" w:cs="Arial"/>
        </w:rPr>
        <w:t xml:space="preserve">practical training and clear </w:t>
      </w:r>
      <w:r>
        <w:rPr>
          <w:rFonts w:ascii="Arial" w:hAnsi="Arial" w:cs="Arial"/>
        </w:rPr>
        <w:t>policies for youth detention staff.</w:t>
      </w:r>
    </w:p>
    <w:p w14:paraId="0BD1C148" w14:textId="77777777" w:rsidR="00CB07A7" w:rsidRPr="0061240A" w:rsidRDefault="00CB07A7" w:rsidP="009644B7">
      <w:pPr>
        <w:spacing w:after="0"/>
        <w:ind w:left="5" w:right="109"/>
        <w:jc w:val="both"/>
        <w:rPr>
          <w:rFonts w:ascii="Arial" w:hAnsi="Arial" w:cs="Arial"/>
        </w:rPr>
      </w:pPr>
    </w:p>
    <w:p w14:paraId="10CEF661" w14:textId="5D29FE9E" w:rsidR="00CB07A7" w:rsidRPr="0061240A" w:rsidRDefault="00CB07A7">
      <w:pPr>
        <w:spacing w:after="0" w:line="265" w:lineRule="auto"/>
        <w:ind w:right="109"/>
        <w:jc w:val="both"/>
        <w:rPr>
          <w:rFonts w:ascii="Arial" w:hAnsi="Arial" w:cs="Arial"/>
        </w:rPr>
      </w:pPr>
      <w:r w:rsidRPr="0061240A">
        <w:rPr>
          <w:rFonts w:ascii="Arial" w:hAnsi="Arial" w:cs="Arial"/>
        </w:rPr>
        <w:t>Governments should ensure that decisions to conduct a</w:t>
      </w:r>
      <w:r>
        <w:rPr>
          <w:rFonts w:ascii="Arial" w:hAnsi="Arial" w:cs="Arial"/>
        </w:rPr>
        <w:t>ny type of</w:t>
      </w:r>
      <w:r w:rsidRPr="0061240A">
        <w:rPr>
          <w:rFonts w:ascii="Arial" w:hAnsi="Arial" w:cs="Arial"/>
        </w:rPr>
        <w:t xml:space="preserve"> search are reported to senior detention centre staff as soon as practicable. When a child in youth justice detention is subjected to a search, the type of search conducted and the reason for its conduct must also be properly recorded and reported for independent review. </w:t>
      </w:r>
    </w:p>
    <w:p w14:paraId="6ECEA640" w14:textId="77777777" w:rsidR="00CB07A7" w:rsidRPr="0061240A" w:rsidRDefault="00CB07A7">
      <w:pPr>
        <w:spacing w:after="0" w:line="265" w:lineRule="auto"/>
        <w:ind w:left="365" w:right="109"/>
        <w:jc w:val="both"/>
        <w:rPr>
          <w:rFonts w:ascii="Arial" w:hAnsi="Arial" w:cs="Arial"/>
        </w:rPr>
      </w:pPr>
      <w:r w:rsidRPr="0061240A">
        <w:rPr>
          <w:rFonts w:ascii="Arial" w:hAnsi="Arial" w:cs="Arial"/>
        </w:rPr>
        <w:t xml:space="preserve"> </w:t>
      </w:r>
    </w:p>
    <w:p w14:paraId="08CCDC3D" w14:textId="7A132601" w:rsidR="00CB07A7" w:rsidRPr="0061240A" w:rsidRDefault="00CB07A7" w:rsidP="00E16937">
      <w:pPr>
        <w:pStyle w:val="Heading2"/>
        <w:ind w:left="720" w:hanging="720"/>
        <w:jc w:val="both"/>
        <w:rPr>
          <w:rFonts w:ascii="Arial" w:hAnsi="Arial" w:cs="Arial"/>
          <w:b/>
          <w:color w:val="auto"/>
          <w:sz w:val="24"/>
          <w:szCs w:val="24"/>
        </w:rPr>
      </w:pPr>
      <w:bookmarkStart w:id="22" w:name="_Toc128557"/>
      <w:bookmarkStart w:id="23" w:name="_Toc499565417"/>
      <w:r>
        <w:rPr>
          <w:rFonts w:ascii="Arial" w:hAnsi="Arial" w:cs="Arial"/>
          <w:b/>
          <w:color w:val="auto"/>
          <w:sz w:val="24"/>
          <w:szCs w:val="24"/>
        </w:rPr>
        <w:t>10</w:t>
      </w:r>
      <w:r w:rsidRPr="00A64481">
        <w:rPr>
          <w:rFonts w:ascii="Arial" w:hAnsi="Arial" w:cs="Arial"/>
          <w:b/>
          <w:color w:val="auto"/>
          <w:sz w:val="24"/>
          <w:szCs w:val="24"/>
        </w:rPr>
        <w:tab/>
      </w:r>
      <w:r>
        <w:rPr>
          <w:rFonts w:ascii="Arial" w:hAnsi="Arial" w:cs="Arial"/>
          <w:b/>
          <w:color w:val="auto"/>
          <w:sz w:val="24"/>
          <w:szCs w:val="24"/>
        </w:rPr>
        <w:t>The use of i</w:t>
      </w:r>
      <w:r w:rsidRPr="00DF3248">
        <w:rPr>
          <w:rFonts w:ascii="Arial" w:hAnsi="Arial" w:cs="Arial"/>
          <w:b/>
          <w:color w:val="auto"/>
          <w:sz w:val="24"/>
          <w:szCs w:val="24"/>
        </w:rPr>
        <w:t>solation</w:t>
      </w:r>
      <w:r>
        <w:rPr>
          <w:rFonts w:ascii="Arial" w:hAnsi="Arial" w:cs="Arial"/>
          <w:b/>
          <w:color w:val="auto"/>
          <w:sz w:val="24"/>
          <w:szCs w:val="24"/>
        </w:rPr>
        <w:t xml:space="preserve"> on a child or young person should be prohibited,</w:t>
      </w:r>
      <w:r w:rsidRPr="00DF3248">
        <w:rPr>
          <w:rFonts w:ascii="Arial" w:hAnsi="Arial" w:cs="Arial"/>
          <w:b/>
          <w:color w:val="auto"/>
          <w:sz w:val="24"/>
          <w:szCs w:val="24"/>
        </w:rPr>
        <w:t xml:space="preserve"> </w:t>
      </w:r>
      <w:r w:rsidRPr="00D42930">
        <w:rPr>
          <w:rFonts w:ascii="Arial" w:hAnsi="Arial" w:cs="Arial"/>
          <w:b/>
          <w:color w:val="auto"/>
          <w:sz w:val="24"/>
          <w:szCs w:val="24"/>
        </w:rPr>
        <w:t xml:space="preserve">except when </w:t>
      </w:r>
      <w:r>
        <w:rPr>
          <w:rFonts w:ascii="Arial" w:hAnsi="Arial" w:cs="Arial"/>
          <w:b/>
          <w:color w:val="auto"/>
          <w:sz w:val="24"/>
          <w:szCs w:val="24"/>
        </w:rPr>
        <w:t xml:space="preserve">necessary to prevent </w:t>
      </w:r>
      <w:r w:rsidRPr="00D42930">
        <w:rPr>
          <w:rFonts w:ascii="Arial" w:hAnsi="Arial" w:cs="Arial"/>
          <w:b/>
          <w:color w:val="auto"/>
          <w:sz w:val="24"/>
          <w:szCs w:val="24"/>
        </w:rPr>
        <w:t xml:space="preserve">an imminent </w:t>
      </w:r>
      <w:r>
        <w:rPr>
          <w:rFonts w:ascii="Arial" w:hAnsi="Arial" w:cs="Arial"/>
          <w:b/>
          <w:color w:val="auto"/>
          <w:sz w:val="24"/>
          <w:szCs w:val="24"/>
        </w:rPr>
        <w:t xml:space="preserve">and serious </w:t>
      </w:r>
      <w:r w:rsidRPr="00D42930">
        <w:rPr>
          <w:rFonts w:ascii="Arial" w:hAnsi="Arial" w:cs="Arial"/>
          <w:b/>
          <w:color w:val="auto"/>
          <w:sz w:val="24"/>
          <w:szCs w:val="24"/>
        </w:rPr>
        <w:t xml:space="preserve">threat of injury to </w:t>
      </w:r>
      <w:r>
        <w:rPr>
          <w:rFonts w:ascii="Arial" w:hAnsi="Arial" w:cs="Arial"/>
          <w:b/>
          <w:color w:val="auto"/>
          <w:sz w:val="24"/>
          <w:szCs w:val="24"/>
        </w:rPr>
        <w:t>the child</w:t>
      </w:r>
      <w:r w:rsidRPr="00D42930">
        <w:rPr>
          <w:rFonts w:ascii="Arial" w:hAnsi="Arial" w:cs="Arial"/>
          <w:b/>
          <w:color w:val="auto"/>
          <w:sz w:val="24"/>
          <w:szCs w:val="24"/>
        </w:rPr>
        <w:t xml:space="preserve"> or others, and only when all other means of control have been exhausted.</w:t>
      </w:r>
      <w:r>
        <w:rPr>
          <w:rFonts w:ascii="Arial" w:hAnsi="Arial" w:cs="Arial"/>
          <w:b/>
          <w:color w:val="auto"/>
          <w:sz w:val="24"/>
          <w:szCs w:val="24"/>
        </w:rPr>
        <w:t xml:space="preserve"> Isolation should be used restrictively and only for the shortest appropriate period of time, and be </w:t>
      </w:r>
      <w:r w:rsidRPr="00364299">
        <w:rPr>
          <w:rFonts w:ascii="Arial" w:hAnsi="Arial" w:cs="Arial"/>
          <w:b/>
          <w:color w:val="auto"/>
          <w:sz w:val="24"/>
          <w:szCs w:val="24"/>
        </w:rPr>
        <w:t>publicly reported to an independent oversight mechanism</w:t>
      </w:r>
      <w:r>
        <w:rPr>
          <w:rFonts w:ascii="Arial" w:hAnsi="Arial" w:cs="Arial"/>
          <w:b/>
          <w:color w:val="auto"/>
          <w:sz w:val="24"/>
          <w:szCs w:val="24"/>
        </w:rPr>
        <w:t>. The use of isolation as punishment, or on a vulnerable child or young person, should be prohibited.</w:t>
      </w:r>
      <w:bookmarkEnd w:id="22"/>
      <w:bookmarkEnd w:id="23"/>
    </w:p>
    <w:p w14:paraId="14C1EA32" w14:textId="60611CDB" w:rsidR="00CB07A7" w:rsidRPr="0061240A" w:rsidRDefault="00CB07A7" w:rsidP="003654FF">
      <w:pPr>
        <w:spacing w:after="0"/>
        <w:ind w:right="109"/>
        <w:jc w:val="both"/>
        <w:rPr>
          <w:rFonts w:ascii="Arial" w:hAnsi="Arial" w:cs="Arial"/>
        </w:rPr>
      </w:pPr>
    </w:p>
    <w:p w14:paraId="7DD27866" w14:textId="573F83F2" w:rsidR="00CB07A7" w:rsidRPr="0061240A" w:rsidRDefault="00CB07A7">
      <w:pPr>
        <w:spacing w:after="0"/>
        <w:ind w:left="5" w:right="109"/>
        <w:jc w:val="both"/>
        <w:rPr>
          <w:rFonts w:ascii="Arial" w:hAnsi="Arial" w:cs="Arial"/>
        </w:rPr>
      </w:pPr>
      <w:r w:rsidRPr="0061240A">
        <w:rPr>
          <w:rFonts w:ascii="Arial" w:hAnsi="Arial" w:cs="Arial"/>
        </w:rPr>
        <w:t>The terms isolation, seclusion and segregation are not used uniformly across Australian jurisdictions. Generally, isolation, seclusion and confinement (‘isolation’ is used for the purposes of this position statement) involve involuntarily placing a child or young person in a room from which they are not able to leave.</w:t>
      </w:r>
      <w:r w:rsidRPr="0061240A">
        <w:rPr>
          <w:rStyle w:val="EndnoteReference"/>
          <w:rFonts w:ascii="Arial" w:hAnsi="Arial" w:cs="Arial"/>
        </w:rPr>
        <w:endnoteReference w:id="104"/>
      </w:r>
      <w:r w:rsidRPr="0061240A">
        <w:rPr>
          <w:rFonts w:ascii="Arial" w:hAnsi="Arial" w:cs="Arial"/>
        </w:rPr>
        <w:t xml:space="preserve"> Segregation tends to involve restricting the child or young person’s contact with other detainees and participation in the youth justice detention centre’s ordinary routines.</w:t>
      </w:r>
      <w:r w:rsidRPr="0061240A">
        <w:rPr>
          <w:rStyle w:val="EndnoteReference"/>
          <w:rFonts w:ascii="Arial" w:hAnsi="Arial" w:cs="Arial"/>
        </w:rPr>
        <w:endnoteReference w:id="105"/>
      </w:r>
      <w:r w:rsidRPr="0061240A">
        <w:rPr>
          <w:rFonts w:ascii="Arial" w:hAnsi="Arial" w:cs="Arial"/>
        </w:rPr>
        <w:t xml:space="preserve"> Isolation and segregation will be referred to together in this section as isolation practices. </w:t>
      </w:r>
    </w:p>
    <w:p w14:paraId="0E61CDEE" w14:textId="77777777" w:rsidR="00CB07A7" w:rsidRPr="0061240A" w:rsidRDefault="00CB07A7">
      <w:pPr>
        <w:spacing w:after="0"/>
        <w:ind w:left="5" w:right="109"/>
        <w:jc w:val="both"/>
        <w:rPr>
          <w:rFonts w:ascii="Arial" w:hAnsi="Arial" w:cs="Arial"/>
        </w:rPr>
      </w:pPr>
    </w:p>
    <w:p w14:paraId="5925D417" w14:textId="12390CA3" w:rsidR="00CB07A7" w:rsidRPr="0061240A" w:rsidRDefault="00CB07A7">
      <w:pPr>
        <w:spacing w:after="0"/>
        <w:ind w:left="5" w:right="109"/>
        <w:jc w:val="both"/>
        <w:rPr>
          <w:rFonts w:ascii="Arial" w:hAnsi="Arial" w:cs="Arial"/>
        </w:rPr>
      </w:pPr>
      <w:r w:rsidRPr="0061240A">
        <w:rPr>
          <w:rFonts w:ascii="Arial" w:hAnsi="Arial" w:cs="Arial"/>
        </w:rPr>
        <w:t xml:space="preserve">Isolation practices are likely to be </w:t>
      </w:r>
      <w:r w:rsidR="003D6A2D">
        <w:rPr>
          <w:rFonts w:ascii="Arial" w:hAnsi="Arial" w:cs="Arial"/>
        </w:rPr>
        <w:t>counterproductive</w:t>
      </w:r>
      <w:r w:rsidRPr="0061240A">
        <w:rPr>
          <w:rFonts w:ascii="Arial" w:hAnsi="Arial" w:cs="Arial"/>
        </w:rPr>
        <w:t xml:space="preserve"> as a behaviour management tool.</w:t>
      </w:r>
      <w:r w:rsidRPr="0061240A">
        <w:rPr>
          <w:rStyle w:val="EndnoteReference"/>
          <w:rFonts w:ascii="Arial" w:hAnsi="Arial" w:cs="Arial"/>
        </w:rPr>
        <w:endnoteReference w:id="106"/>
      </w:r>
      <w:r w:rsidRPr="0061240A">
        <w:rPr>
          <w:rFonts w:ascii="Arial" w:hAnsi="Arial" w:cs="Arial"/>
        </w:rPr>
        <w:t xml:space="preserve"> Isolation practices have no recognised therapeutic value and often </w:t>
      </w:r>
      <w:proofErr w:type="spellStart"/>
      <w:r w:rsidRPr="0061240A">
        <w:rPr>
          <w:rFonts w:ascii="Arial" w:hAnsi="Arial" w:cs="Arial"/>
        </w:rPr>
        <w:t>retraumatise</w:t>
      </w:r>
      <w:proofErr w:type="spellEnd"/>
      <w:r w:rsidRPr="0061240A">
        <w:rPr>
          <w:rFonts w:ascii="Arial" w:hAnsi="Arial" w:cs="Arial"/>
        </w:rPr>
        <w:t xml:space="preserve"> children and young people in youth justice detention and exacerbate medical, psychological and social </w:t>
      </w:r>
      <w:r w:rsidRPr="0061240A">
        <w:rPr>
          <w:rFonts w:ascii="Arial" w:hAnsi="Arial" w:cs="Arial"/>
        </w:rPr>
        <w:lastRenderedPageBreak/>
        <w:t>problems.</w:t>
      </w:r>
      <w:r w:rsidRPr="0061240A">
        <w:rPr>
          <w:rStyle w:val="EndnoteReference"/>
          <w:rFonts w:ascii="Arial" w:hAnsi="Arial" w:cs="Arial"/>
        </w:rPr>
        <w:endnoteReference w:id="107"/>
      </w:r>
      <w:r>
        <w:rPr>
          <w:rFonts w:ascii="Arial" w:hAnsi="Arial" w:cs="Arial"/>
        </w:rPr>
        <w:t xml:space="preserve"> </w:t>
      </w:r>
      <w:r w:rsidRPr="00CD13AB">
        <w:rPr>
          <w:rFonts w:ascii="Arial" w:hAnsi="Arial" w:cs="Arial"/>
          <w:lang w:eastAsia="zh-CN"/>
        </w:rPr>
        <w:t>Children are particularly vulnerable because they are still in crucial stages of development – socially, psychologically, and neurologically. The experience of isolation can interfere with and damage these developmental processes.</w:t>
      </w:r>
      <w:r>
        <w:rPr>
          <w:rStyle w:val="EndnoteReference"/>
          <w:rFonts w:ascii="Arial" w:hAnsi="Arial" w:cs="Arial"/>
          <w:lang w:eastAsia="zh-CN"/>
        </w:rPr>
        <w:endnoteReference w:id="108"/>
      </w:r>
      <w:r w:rsidRPr="00FF01C6">
        <w:rPr>
          <w:rFonts w:cs="Arial"/>
          <w:lang w:eastAsia="zh-CN"/>
        </w:rPr>
        <w:t xml:space="preserve"> </w:t>
      </w:r>
      <w:r w:rsidRPr="0061240A">
        <w:rPr>
          <w:rFonts w:ascii="Arial" w:hAnsi="Arial" w:cs="Arial"/>
        </w:rPr>
        <w:t>For children and young people with mental health problems or past experiences of trauma, isolation practices can have severely damaging psychological effects. Where children and young people are at risk of suicide o</w:t>
      </w:r>
      <w:r>
        <w:rPr>
          <w:rFonts w:ascii="Arial" w:hAnsi="Arial" w:cs="Arial"/>
        </w:rPr>
        <w:t>r</w:t>
      </w:r>
      <w:r w:rsidRPr="0061240A">
        <w:rPr>
          <w:rFonts w:ascii="Arial" w:hAnsi="Arial" w:cs="Arial"/>
        </w:rPr>
        <w:t xml:space="preserve"> self-harm, isolation is likely to increase their distress and suicidal ideation and rumination.</w:t>
      </w:r>
      <w:r w:rsidRPr="0061240A">
        <w:rPr>
          <w:rStyle w:val="EndnoteReference"/>
          <w:rFonts w:ascii="Arial" w:hAnsi="Arial" w:cs="Arial"/>
        </w:rPr>
        <w:endnoteReference w:id="109"/>
      </w:r>
      <w:r w:rsidRPr="0061240A">
        <w:rPr>
          <w:rFonts w:ascii="Arial" w:hAnsi="Arial" w:cs="Arial"/>
        </w:rPr>
        <w:t xml:space="preserve"> </w:t>
      </w:r>
      <w:r w:rsidRPr="000B6721">
        <w:rPr>
          <w:rFonts w:ascii="Arial" w:hAnsi="Arial" w:cs="Arial"/>
        </w:rPr>
        <w:t>Isolation also negatively impacts on the child’s education, rehabilitation, physical health, and family involvement.</w:t>
      </w:r>
      <w:r>
        <w:rPr>
          <w:rStyle w:val="EndnoteReference"/>
          <w:rFonts w:ascii="Arial" w:hAnsi="Arial" w:cs="Arial"/>
        </w:rPr>
        <w:endnoteReference w:id="110"/>
      </w:r>
    </w:p>
    <w:p w14:paraId="1B464BC7" w14:textId="77777777" w:rsidR="00CB07A7" w:rsidRPr="0061240A" w:rsidRDefault="00CB07A7">
      <w:pPr>
        <w:spacing w:after="0"/>
        <w:ind w:left="5" w:right="109"/>
        <w:jc w:val="both"/>
        <w:rPr>
          <w:rFonts w:ascii="Arial" w:hAnsi="Arial" w:cs="Arial"/>
        </w:rPr>
      </w:pPr>
    </w:p>
    <w:p w14:paraId="69C3B987" w14:textId="58037FEC" w:rsidR="00CB07A7" w:rsidRPr="0061240A" w:rsidRDefault="00CB07A7">
      <w:pPr>
        <w:spacing w:after="0"/>
        <w:ind w:right="109"/>
        <w:jc w:val="both"/>
        <w:rPr>
          <w:rFonts w:ascii="Arial" w:hAnsi="Arial" w:cs="Arial"/>
        </w:rPr>
      </w:pPr>
      <w:r w:rsidRPr="0061240A">
        <w:rPr>
          <w:rFonts w:ascii="Arial" w:hAnsi="Arial" w:cs="Arial"/>
        </w:rPr>
        <w:t>Isolation practices can constitute cruel, inhuman or degrading treatment and breach the human rights of children and young people.</w:t>
      </w:r>
      <w:r w:rsidRPr="0061240A">
        <w:rPr>
          <w:rStyle w:val="EndnoteReference"/>
          <w:rFonts w:ascii="Arial" w:hAnsi="Arial" w:cs="Arial"/>
        </w:rPr>
        <w:endnoteReference w:id="111"/>
      </w:r>
      <w:r w:rsidRPr="0061240A">
        <w:rPr>
          <w:rFonts w:ascii="Arial" w:hAnsi="Arial" w:cs="Arial"/>
        </w:rPr>
        <w:t xml:space="preserve"> Governments should prohibit the use of isolation practices as punishment, and should legislate to ensure that isolation plays a very limited role in managing the behaviour of children and young people in youth justice detention. </w:t>
      </w:r>
    </w:p>
    <w:p w14:paraId="71328BD9" w14:textId="77777777" w:rsidR="00CB07A7" w:rsidRPr="0061240A" w:rsidRDefault="00CB07A7">
      <w:pPr>
        <w:spacing w:after="0"/>
        <w:ind w:right="109"/>
        <w:jc w:val="both"/>
        <w:rPr>
          <w:rFonts w:ascii="Arial" w:hAnsi="Arial" w:cs="Arial"/>
        </w:rPr>
      </w:pPr>
    </w:p>
    <w:p w14:paraId="4C5732E1" w14:textId="39F7612A" w:rsidR="00CB07A7" w:rsidRDefault="00CB07A7" w:rsidP="00062107">
      <w:pPr>
        <w:spacing w:after="0"/>
        <w:ind w:right="109"/>
        <w:jc w:val="both"/>
        <w:rPr>
          <w:rFonts w:ascii="Arial" w:hAnsi="Arial" w:cs="Arial"/>
        </w:rPr>
      </w:pPr>
      <w:r w:rsidRPr="0061240A">
        <w:rPr>
          <w:rFonts w:ascii="Arial" w:hAnsi="Arial" w:cs="Arial"/>
        </w:rPr>
        <w:t xml:space="preserve">Governments should legislate </w:t>
      </w:r>
      <w:r>
        <w:rPr>
          <w:rFonts w:ascii="Arial" w:hAnsi="Arial" w:cs="Arial"/>
        </w:rPr>
        <w:t>to provide that i</w:t>
      </w:r>
      <w:r w:rsidRPr="00526EAB">
        <w:rPr>
          <w:rFonts w:ascii="Arial" w:hAnsi="Arial" w:cs="Arial"/>
        </w:rPr>
        <w:t>solation shall be used only as a measure of last resort and for the shortest appropriate period of time.</w:t>
      </w:r>
      <w:r w:rsidRPr="00526EAB">
        <w:rPr>
          <w:rStyle w:val="EndnoteReference"/>
          <w:rFonts w:ascii="Arial" w:hAnsi="Arial" w:cs="Arial"/>
        </w:rPr>
        <w:endnoteReference w:id="112"/>
      </w:r>
      <w:r>
        <w:rPr>
          <w:rFonts w:ascii="Arial" w:hAnsi="Arial" w:cs="Arial"/>
        </w:rPr>
        <w:t xml:space="preserve"> Legislation should expressly prohibit the use of isolation on a child in detention, except:</w:t>
      </w:r>
    </w:p>
    <w:p w14:paraId="4BB1C5A7" w14:textId="31A68289" w:rsidR="00CB07A7" w:rsidRPr="003654FF" w:rsidRDefault="00CB07A7" w:rsidP="00436D01">
      <w:pPr>
        <w:pStyle w:val="ListParagraph"/>
        <w:numPr>
          <w:ilvl w:val="0"/>
          <w:numId w:val="98"/>
        </w:numPr>
        <w:spacing w:after="186" w:line="265" w:lineRule="auto"/>
        <w:ind w:right="109"/>
        <w:jc w:val="both"/>
        <w:rPr>
          <w:rFonts w:ascii="Arial" w:hAnsi="Arial" w:cs="Arial"/>
          <w:sz w:val="22"/>
          <w:szCs w:val="22"/>
        </w:rPr>
      </w:pPr>
      <w:r>
        <w:rPr>
          <w:rFonts w:ascii="Arial" w:hAnsi="Arial" w:cs="Arial"/>
          <w:sz w:val="22"/>
          <w:szCs w:val="22"/>
        </w:rPr>
        <w:t>when necessary to prevent</w:t>
      </w:r>
      <w:r w:rsidRPr="002A6965">
        <w:rPr>
          <w:rFonts w:ascii="Arial" w:hAnsi="Arial" w:cs="Arial"/>
          <w:sz w:val="22"/>
          <w:szCs w:val="22"/>
        </w:rPr>
        <w:t xml:space="preserve"> an imminent</w:t>
      </w:r>
      <w:r>
        <w:rPr>
          <w:rFonts w:ascii="Arial" w:hAnsi="Arial" w:cs="Arial"/>
          <w:sz w:val="22"/>
          <w:szCs w:val="22"/>
        </w:rPr>
        <w:t xml:space="preserve"> and serious</w:t>
      </w:r>
      <w:r w:rsidRPr="002A6965">
        <w:rPr>
          <w:rFonts w:ascii="Arial" w:hAnsi="Arial" w:cs="Arial"/>
          <w:sz w:val="22"/>
          <w:szCs w:val="22"/>
        </w:rPr>
        <w:t xml:space="preserve"> threat of</w:t>
      </w:r>
      <w:r>
        <w:rPr>
          <w:rFonts w:ascii="Arial" w:hAnsi="Arial" w:cs="Arial"/>
          <w:sz w:val="22"/>
          <w:szCs w:val="22"/>
        </w:rPr>
        <w:t xml:space="preserve"> injury to the child or others</w:t>
      </w:r>
    </w:p>
    <w:p w14:paraId="4D32FED4" w14:textId="0C6BD3D3" w:rsidR="00CB07A7" w:rsidRDefault="00CB07A7" w:rsidP="00E16937">
      <w:pPr>
        <w:pStyle w:val="ListParagraph"/>
        <w:numPr>
          <w:ilvl w:val="0"/>
          <w:numId w:val="98"/>
        </w:numPr>
        <w:spacing w:after="186" w:line="265" w:lineRule="auto"/>
        <w:ind w:right="109"/>
        <w:jc w:val="both"/>
        <w:rPr>
          <w:rFonts w:ascii="Arial" w:hAnsi="Arial" w:cs="Arial"/>
          <w:sz w:val="22"/>
          <w:szCs w:val="22"/>
        </w:rPr>
      </w:pPr>
      <w:r w:rsidRPr="00E16937">
        <w:rPr>
          <w:rFonts w:ascii="Arial" w:hAnsi="Arial" w:cs="Arial"/>
          <w:sz w:val="22"/>
          <w:szCs w:val="22"/>
        </w:rPr>
        <w:t xml:space="preserve">in exceptional cases, when all other means of control have been </w:t>
      </w:r>
      <w:r w:rsidR="003D6A2D">
        <w:rPr>
          <w:rFonts w:ascii="Arial" w:hAnsi="Arial" w:cs="Arial"/>
          <w:sz w:val="22"/>
          <w:szCs w:val="22"/>
        </w:rPr>
        <w:t>exhausted</w:t>
      </w:r>
    </w:p>
    <w:p w14:paraId="542985B1" w14:textId="1B7A175A" w:rsidR="00CB07A7" w:rsidRPr="00E16937" w:rsidRDefault="00CB07A7" w:rsidP="00E16937">
      <w:pPr>
        <w:pStyle w:val="ListParagraph"/>
        <w:numPr>
          <w:ilvl w:val="0"/>
          <w:numId w:val="98"/>
        </w:numPr>
        <w:spacing w:after="186" w:line="265" w:lineRule="auto"/>
        <w:ind w:right="109"/>
        <w:jc w:val="both"/>
        <w:rPr>
          <w:rFonts w:ascii="Arial" w:hAnsi="Arial" w:cs="Arial"/>
          <w:sz w:val="22"/>
          <w:szCs w:val="22"/>
        </w:rPr>
      </w:pPr>
      <w:proofErr w:type="gramStart"/>
      <w:r w:rsidRPr="00E16937">
        <w:rPr>
          <w:rFonts w:ascii="Arial" w:hAnsi="Arial" w:cs="Arial"/>
          <w:sz w:val="22"/>
          <w:szCs w:val="22"/>
        </w:rPr>
        <w:t>as</w:t>
      </w:r>
      <w:proofErr w:type="gramEnd"/>
      <w:r w:rsidRPr="00E16937">
        <w:rPr>
          <w:rFonts w:ascii="Arial" w:hAnsi="Arial" w:cs="Arial"/>
          <w:sz w:val="22"/>
          <w:szCs w:val="22"/>
        </w:rPr>
        <w:t xml:space="preserve"> explicitly authorised and specified by law and regulation</w:t>
      </w:r>
      <w:r>
        <w:rPr>
          <w:rFonts w:ascii="Arial" w:hAnsi="Arial" w:cs="Arial"/>
          <w:sz w:val="22"/>
          <w:szCs w:val="22"/>
        </w:rPr>
        <w:t>.</w:t>
      </w:r>
    </w:p>
    <w:p w14:paraId="756C6B92" w14:textId="76FA24CE" w:rsidR="00CB07A7" w:rsidRPr="0061240A" w:rsidRDefault="00CB07A7">
      <w:pPr>
        <w:spacing w:after="0"/>
        <w:ind w:right="109"/>
        <w:jc w:val="both"/>
        <w:rPr>
          <w:rFonts w:ascii="Arial" w:hAnsi="Arial" w:cs="Arial"/>
        </w:rPr>
      </w:pPr>
      <w:r w:rsidRPr="0061240A">
        <w:rPr>
          <w:rFonts w:ascii="Arial" w:hAnsi="Arial" w:cs="Arial"/>
        </w:rPr>
        <w:t xml:space="preserve">Legislation regulating the use of isolation practices should state clearly the maximum duration for which isolation practices can be used, and prohibit the use of isolation practices if they will adversely impact a child or young person because of their physical and mental health or any other known vulnerabilities. </w:t>
      </w:r>
    </w:p>
    <w:p w14:paraId="1B6036F2" w14:textId="77777777" w:rsidR="00CB07A7" w:rsidRPr="0061240A" w:rsidRDefault="00CB07A7">
      <w:pPr>
        <w:spacing w:after="0"/>
        <w:ind w:right="109"/>
        <w:jc w:val="both"/>
        <w:rPr>
          <w:rFonts w:ascii="Arial" w:hAnsi="Arial" w:cs="Arial"/>
        </w:rPr>
      </w:pPr>
    </w:p>
    <w:p w14:paraId="7BD360C3" w14:textId="36EB8993" w:rsidR="00CB07A7" w:rsidRPr="0061240A" w:rsidRDefault="00CB07A7">
      <w:pPr>
        <w:spacing w:after="0"/>
        <w:ind w:right="109"/>
        <w:jc w:val="both"/>
        <w:rPr>
          <w:rFonts w:ascii="Arial" w:hAnsi="Arial" w:cs="Arial"/>
        </w:rPr>
      </w:pPr>
      <w:r w:rsidRPr="0061240A">
        <w:rPr>
          <w:rFonts w:ascii="Arial" w:hAnsi="Arial" w:cs="Arial"/>
        </w:rPr>
        <w:t xml:space="preserve">Governments should put in place legislation and policies </w:t>
      </w:r>
      <w:r>
        <w:rPr>
          <w:rFonts w:ascii="Arial" w:hAnsi="Arial" w:cs="Arial"/>
        </w:rPr>
        <w:t xml:space="preserve">to prohibit the use of </w:t>
      </w:r>
      <w:r w:rsidRPr="0061240A">
        <w:rPr>
          <w:rFonts w:ascii="Arial" w:hAnsi="Arial" w:cs="Arial"/>
        </w:rPr>
        <w:t xml:space="preserve">isolation </w:t>
      </w:r>
      <w:r>
        <w:rPr>
          <w:rFonts w:ascii="Arial" w:hAnsi="Arial" w:cs="Arial"/>
        </w:rPr>
        <w:t xml:space="preserve">for </w:t>
      </w:r>
      <w:r w:rsidRPr="0061240A">
        <w:rPr>
          <w:rFonts w:ascii="Arial" w:hAnsi="Arial" w:cs="Arial"/>
        </w:rPr>
        <w:t xml:space="preserve">children </w:t>
      </w:r>
      <w:r>
        <w:rPr>
          <w:rFonts w:ascii="Arial" w:hAnsi="Arial" w:cs="Arial"/>
        </w:rPr>
        <w:t xml:space="preserve">and young people </w:t>
      </w:r>
      <w:r w:rsidRPr="0061240A">
        <w:rPr>
          <w:rFonts w:ascii="Arial" w:hAnsi="Arial" w:cs="Arial"/>
        </w:rPr>
        <w:t xml:space="preserve">who are at risk of suicide or self-harm. Isolation practices should never interfere with the education and recreation activities of children in youth justice detention or their contact with family. </w:t>
      </w:r>
    </w:p>
    <w:p w14:paraId="7734027C" w14:textId="77777777" w:rsidR="00CB07A7" w:rsidRPr="0061240A" w:rsidRDefault="00CB07A7">
      <w:pPr>
        <w:spacing w:after="0"/>
        <w:ind w:left="5" w:right="109"/>
        <w:jc w:val="both"/>
        <w:rPr>
          <w:rFonts w:ascii="Arial" w:hAnsi="Arial" w:cs="Arial"/>
        </w:rPr>
      </w:pPr>
    </w:p>
    <w:p w14:paraId="215053BF" w14:textId="7FB2127B" w:rsidR="00CB07A7" w:rsidRDefault="00CB07A7">
      <w:pPr>
        <w:spacing w:after="0"/>
        <w:ind w:left="5" w:right="109"/>
        <w:jc w:val="both"/>
        <w:rPr>
          <w:rFonts w:ascii="Arial" w:hAnsi="Arial" w:cs="Arial"/>
        </w:rPr>
      </w:pPr>
      <w:r w:rsidRPr="0061240A">
        <w:rPr>
          <w:rFonts w:ascii="Arial" w:hAnsi="Arial" w:cs="Arial"/>
        </w:rPr>
        <w:t>If a child or young person in youth justice detention has been isolated, youth justice centre staff must maintain regular contact during the period of their isolation. This includes increased observations (and sometimes constant observations in appropriate circumstances) for children and young people demonstrating suicidal or behavioural issues.</w:t>
      </w:r>
      <w:r w:rsidRPr="0061240A">
        <w:rPr>
          <w:rStyle w:val="EndnoteReference"/>
          <w:rFonts w:ascii="Arial" w:hAnsi="Arial" w:cs="Arial"/>
        </w:rPr>
        <w:endnoteReference w:id="113"/>
      </w:r>
      <w:r w:rsidRPr="0061240A">
        <w:rPr>
          <w:rFonts w:ascii="Arial" w:hAnsi="Arial" w:cs="Arial"/>
        </w:rPr>
        <w:t xml:space="preserve"> </w:t>
      </w:r>
      <w:r>
        <w:rPr>
          <w:rFonts w:ascii="Arial" w:hAnsi="Arial" w:cs="Arial"/>
        </w:rPr>
        <w:t xml:space="preserve">The use of isolation should be under close and direct control of a medical and/or psychological professional. </w:t>
      </w:r>
      <w:r w:rsidRPr="0061240A">
        <w:rPr>
          <w:rFonts w:ascii="Arial" w:hAnsi="Arial" w:cs="Arial"/>
        </w:rPr>
        <w:t>Children and young people placed in isolation should be provided with resources and support to help them calm down and must be released as soon as it is safe to do so.</w:t>
      </w:r>
    </w:p>
    <w:p w14:paraId="483BB193" w14:textId="77777777" w:rsidR="00CB07A7" w:rsidRDefault="00CB07A7">
      <w:pPr>
        <w:spacing w:after="0"/>
        <w:ind w:left="5" w:right="109"/>
        <w:jc w:val="both"/>
        <w:rPr>
          <w:rFonts w:ascii="Arial" w:hAnsi="Arial" w:cs="Arial"/>
        </w:rPr>
      </w:pPr>
    </w:p>
    <w:p w14:paraId="35183D01" w14:textId="7DE918B7" w:rsidR="00CB07A7" w:rsidRPr="0061240A" w:rsidRDefault="00CB07A7">
      <w:pPr>
        <w:spacing w:after="0"/>
        <w:ind w:left="5" w:right="109"/>
        <w:jc w:val="both"/>
        <w:rPr>
          <w:rFonts w:ascii="Arial" w:hAnsi="Arial" w:cs="Arial"/>
        </w:rPr>
      </w:pPr>
      <w:r>
        <w:rPr>
          <w:rFonts w:ascii="Arial" w:hAnsi="Arial" w:cs="Arial"/>
        </w:rPr>
        <w:t xml:space="preserve">Ensuring the appropriate use of isolation in youth detention centres requires </w:t>
      </w:r>
      <w:r w:rsidRPr="00536901">
        <w:rPr>
          <w:rFonts w:ascii="Arial" w:hAnsi="Arial" w:cs="Arial"/>
        </w:rPr>
        <w:t xml:space="preserve">practical training and clear </w:t>
      </w:r>
      <w:r>
        <w:rPr>
          <w:rFonts w:ascii="Arial" w:hAnsi="Arial" w:cs="Arial"/>
        </w:rPr>
        <w:t xml:space="preserve">policies for youth detention staff. </w:t>
      </w:r>
      <w:r w:rsidRPr="00536901">
        <w:rPr>
          <w:rFonts w:ascii="Arial" w:hAnsi="Arial" w:cs="Arial"/>
        </w:rPr>
        <w:t>Staff should consider and attempt de-escalation techniques and other alternatives to physical interventions wherever possible.</w:t>
      </w:r>
    </w:p>
    <w:p w14:paraId="21A9943D" w14:textId="77777777" w:rsidR="00CB07A7" w:rsidRPr="0061240A" w:rsidRDefault="00CB07A7">
      <w:pPr>
        <w:spacing w:after="0"/>
        <w:ind w:left="5" w:right="109"/>
        <w:jc w:val="both"/>
        <w:rPr>
          <w:rFonts w:ascii="Arial" w:hAnsi="Arial" w:cs="Arial"/>
        </w:rPr>
      </w:pPr>
    </w:p>
    <w:p w14:paraId="01A8B770" w14:textId="77777777" w:rsidR="00CB07A7" w:rsidRPr="0061240A" w:rsidRDefault="00CB07A7">
      <w:pPr>
        <w:spacing w:after="0"/>
        <w:ind w:left="5" w:right="109"/>
        <w:jc w:val="both"/>
        <w:rPr>
          <w:rFonts w:ascii="Arial" w:hAnsi="Arial" w:cs="Arial"/>
        </w:rPr>
      </w:pPr>
      <w:r w:rsidRPr="0061240A">
        <w:rPr>
          <w:rFonts w:ascii="Arial" w:hAnsi="Arial" w:cs="Arial"/>
        </w:rPr>
        <w:t>When a child or young person in youth justice detention is placed in isolation, the duration of isolation and the reason for it being imposed must be properly recorded and reported for independent review.</w:t>
      </w:r>
    </w:p>
    <w:p w14:paraId="4091FDE8" w14:textId="77777777" w:rsidR="00CB07A7" w:rsidRPr="0061240A" w:rsidRDefault="00CB07A7">
      <w:pPr>
        <w:spacing w:after="0"/>
        <w:ind w:left="5" w:right="109"/>
        <w:jc w:val="both"/>
        <w:rPr>
          <w:rFonts w:ascii="Arial" w:hAnsi="Arial" w:cs="Arial"/>
        </w:rPr>
      </w:pPr>
    </w:p>
    <w:p w14:paraId="3BC68C4B" w14:textId="05098F8B" w:rsidR="00CB07A7" w:rsidRPr="0061240A" w:rsidRDefault="00CB07A7" w:rsidP="00E16937">
      <w:pPr>
        <w:pStyle w:val="Heading2"/>
        <w:ind w:left="720" w:hanging="720"/>
        <w:jc w:val="both"/>
        <w:rPr>
          <w:rFonts w:ascii="Arial" w:hAnsi="Arial" w:cs="Arial"/>
          <w:b/>
          <w:color w:val="auto"/>
          <w:sz w:val="24"/>
          <w:szCs w:val="24"/>
        </w:rPr>
      </w:pPr>
      <w:bookmarkStart w:id="24" w:name="_Toc499565418"/>
      <w:r w:rsidRPr="0061240A">
        <w:rPr>
          <w:rFonts w:ascii="Arial" w:hAnsi="Arial" w:cs="Arial"/>
          <w:b/>
          <w:color w:val="auto"/>
          <w:sz w:val="24"/>
          <w:szCs w:val="24"/>
        </w:rPr>
        <w:lastRenderedPageBreak/>
        <w:t>1</w:t>
      </w:r>
      <w:r>
        <w:rPr>
          <w:rFonts w:ascii="Arial" w:hAnsi="Arial" w:cs="Arial"/>
          <w:b/>
          <w:color w:val="auto"/>
          <w:sz w:val="24"/>
          <w:szCs w:val="24"/>
        </w:rPr>
        <w:t>1</w:t>
      </w:r>
      <w:r w:rsidRPr="0061240A">
        <w:rPr>
          <w:rFonts w:ascii="Arial" w:hAnsi="Arial" w:cs="Arial"/>
          <w:b/>
          <w:color w:val="auto"/>
          <w:sz w:val="24"/>
          <w:szCs w:val="24"/>
        </w:rPr>
        <w:tab/>
        <w:t>Lockdowns should only be used as a last resort and in strictly limited circumstances</w:t>
      </w:r>
      <w:r>
        <w:rPr>
          <w:rFonts w:ascii="Arial" w:hAnsi="Arial" w:cs="Arial"/>
          <w:b/>
          <w:color w:val="auto"/>
          <w:sz w:val="24"/>
          <w:szCs w:val="24"/>
        </w:rPr>
        <w:t>.</w:t>
      </w:r>
      <w:bookmarkEnd w:id="24"/>
    </w:p>
    <w:p w14:paraId="4B00E479" w14:textId="77777777" w:rsidR="00CB07A7" w:rsidRPr="0061240A" w:rsidRDefault="00CB07A7">
      <w:pPr>
        <w:spacing w:after="0"/>
        <w:ind w:left="5" w:right="109"/>
        <w:jc w:val="both"/>
        <w:rPr>
          <w:rFonts w:ascii="Arial" w:hAnsi="Arial" w:cs="Arial"/>
        </w:rPr>
      </w:pPr>
    </w:p>
    <w:p w14:paraId="7C49DDE1" w14:textId="6D787FF7" w:rsidR="00CB07A7" w:rsidRPr="0061240A" w:rsidRDefault="00CB07A7">
      <w:pPr>
        <w:spacing w:after="0"/>
        <w:ind w:left="5" w:right="109"/>
        <w:jc w:val="both"/>
        <w:rPr>
          <w:rFonts w:ascii="Arial" w:hAnsi="Arial" w:cs="Arial"/>
        </w:rPr>
      </w:pPr>
      <w:r w:rsidRPr="0061240A">
        <w:rPr>
          <w:rFonts w:ascii="Arial" w:hAnsi="Arial" w:cs="Arial"/>
        </w:rPr>
        <w:t xml:space="preserve">Lockdowns, like isolation practices, involve the involuntary placement of a child or young person (usually in their room), at times when they would otherwise be engaged in routine activities. Lockdowns tend to be within units at youth justice detention centres but can be across an entire centre. Lockdowns may occur due to staff shortages or to manage the behaviour of groups of children and young people. </w:t>
      </w:r>
    </w:p>
    <w:p w14:paraId="38D1FE78" w14:textId="77777777" w:rsidR="00CB07A7" w:rsidRPr="0061240A" w:rsidRDefault="00CB07A7">
      <w:pPr>
        <w:spacing w:after="0"/>
        <w:ind w:left="5" w:right="109"/>
        <w:jc w:val="both"/>
        <w:rPr>
          <w:rFonts w:ascii="Arial" w:hAnsi="Arial" w:cs="Arial"/>
        </w:rPr>
      </w:pPr>
    </w:p>
    <w:p w14:paraId="6B1C13A3" w14:textId="546F80FF" w:rsidR="00CB07A7" w:rsidRPr="0061240A" w:rsidRDefault="00CB07A7">
      <w:pPr>
        <w:spacing w:after="0"/>
        <w:ind w:left="5" w:right="109"/>
        <w:jc w:val="both"/>
        <w:rPr>
          <w:rFonts w:ascii="Arial" w:hAnsi="Arial" w:cs="Arial"/>
        </w:rPr>
      </w:pPr>
      <w:r w:rsidRPr="0061240A">
        <w:rPr>
          <w:rFonts w:ascii="Arial" w:hAnsi="Arial" w:cs="Arial"/>
        </w:rPr>
        <w:t xml:space="preserve">Children and young people in youth justice detention experience lockdowns as a form of isolation and as a form of punishment. Lockdowns can be counterproductive as a behaviour management tool, and may lead to unrest, and children and young people feeling frustrated and behaving poorly. Unscheduled lockdowns contribute to emotional instability in children and young people with histories of trauma, and are contrary to trauma-informed approaches to youth justice practices. Lockdowns can reduce children and young people’s access to education and health services in youth detention centres, and can lead to visits with family being cancelled. </w:t>
      </w:r>
    </w:p>
    <w:p w14:paraId="2F2A5073" w14:textId="77777777" w:rsidR="00CB07A7" w:rsidRPr="0061240A" w:rsidRDefault="00CB07A7">
      <w:pPr>
        <w:spacing w:after="0"/>
        <w:ind w:left="5" w:right="109"/>
        <w:jc w:val="both"/>
        <w:rPr>
          <w:rFonts w:ascii="Arial" w:hAnsi="Arial" w:cs="Arial"/>
        </w:rPr>
      </w:pPr>
    </w:p>
    <w:p w14:paraId="055D058D" w14:textId="5AD47161" w:rsidR="00CB07A7" w:rsidRPr="0061240A" w:rsidRDefault="00CB07A7">
      <w:pPr>
        <w:spacing w:after="0"/>
        <w:ind w:left="5" w:right="109"/>
        <w:jc w:val="both"/>
        <w:rPr>
          <w:rFonts w:ascii="Arial" w:hAnsi="Arial" w:cs="Arial"/>
        </w:rPr>
      </w:pPr>
      <w:r w:rsidRPr="0061240A">
        <w:rPr>
          <w:rFonts w:ascii="Arial" w:hAnsi="Arial" w:cs="Arial"/>
        </w:rPr>
        <w:t>Staffing in youth justice detention centres should be adequate so that lockdowns do not occur. Lockdowns should only be used as a tool for behaviour management as a last resort and in strictly limited circumstances, such as where it is necessary to prevent harm and ensure the safety of children, young people and staff in the youth detention centre.</w:t>
      </w:r>
    </w:p>
    <w:p w14:paraId="5CAAA76C" w14:textId="77777777" w:rsidR="00CB07A7" w:rsidRPr="0061240A" w:rsidRDefault="00CB07A7">
      <w:pPr>
        <w:spacing w:after="0"/>
        <w:ind w:left="5" w:right="109"/>
        <w:jc w:val="both"/>
        <w:rPr>
          <w:rFonts w:ascii="Arial" w:hAnsi="Arial" w:cs="Arial"/>
        </w:rPr>
      </w:pPr>
    </w:p>
    <w:p w14:paraId="19E5B2BA" w14:textId="77777777" w:rsidR="00CB07A7" w:rsidRPr="0061240A" w:rsidRDefault="00CB07A7">
      <w:pPr>
        <w:spacing w:after="0"/>
        <w:ind w:left="5" w:right="109"/>
        <w:jc w:val="both"/>
        <w:rPr>
          <w:rFonts w:ascii="Arial" w:hAnsi="Arial" w:cs="Arial"/>
        </w:rPr>
      </w:pPr>
      <w:r w:rsidRPr="0061240A">
        <w:rPr>
          <w:rFonts w:ascii="Arial" w:hAnsi="Arial" w:cs="Arial"/>
        </w:rPr>
        <w:t>When a lockdown occurs, the duration of the lockdown and the reason it was imposed must be properly recorded and reported for independent review.</w:t>
      </w:r>
    </w:p>
    <w:p w14:paraId="1C0650E8" w14:textId="77777777" w:rsidR="00CB07A7" w:rsidRPr="0061240A" w:rsidRDefault="00CB07A7">
      <w:pPr>
        <w:spacing w:after="0" w:line="265" w:lineRule="auto"/>
        <w:ind w:right="109"/>
        <w:jc w:val="both"/>
        <w:rPr>
          <w:rFonts w:ascii="Arial" w:hAnsi="Arial" w:cs="Arial"/>
        </w:rPr>
      </w:pPr>
    </w:p>
    <w:p w14:paraId="395A84C3" w14:textId="230E84AF" w:rsidR="00CB07A7" w:rsidRPr="0061240A" w:rsidRDefault="00CB07A7" w:rsidP="00E16937">
      <w:pPr>
        <w:pStyle w:val="Heading2"/>
        <w:ind w:left="720" w:hanging="720"/>
        <w:jc w:val="both"/>
        <w:rPr>
          <w:rFonts w:ascii="Arial" w:hAnsi="Arial" w:cs="Arial"/>
          <w:b/>
          <w:color w:val="auto"/>
          <w:sz w:val="24"/>
          <w:szCs w:val="24"/>
        </w:rPr>
      </w:pPr>
      <w:bookmarkStart w:id="25" w:name="_Toc128561"/>
      <w:bookmarkStart w:id="26" w:name="_Toc499565419"/>
      <w:r w:rsidRPr="0061240A">
        <w:rPr>
          <w:rFonts w:ascii="Arial" w:hAnsi="Arial" w:cs="Arial"/>
          <w:b/>
          <w:color w:val="auto"/>
          <w:sz w:val="24"/>
          <w:szCs w:val="24"/>
        </w:rPr>
        <w:t>1</w:t>
      </w:r>
      <w:r>
        <w:rPr>
          <w:rFonts w:ascii="Arial" w:hAnsi="Arial" w:cs="Arial"/>
          <w:b/>
          <w:color w:val="auto"/>
          <w:sz w:val="24"/>
          <w:szCs w:val="24"/>
        </w:rPr>
        <w:t>2</w:t>
      </w:r>
      <w:r w:rsidRPr="00A64481">
        <w:rPr>
          <w:rFonts w:ascii="Arial" w:hAnsi="Arial" w:cs="Arial"/>
          <w:b/>
          <w:color w:val="auto"/>
          <w:sz w:val="24"/>
          <w:szCs w:val="24"/>
        </w:rPr>
        <w:tab/>
      </w:r>
      <w:r w:rsidRPr="00DF3248">
        <w:rPr>
          <w:rFonts w:ascii="Arial" w:hAnsi="Arial" w:cs="Arial"/>
          <w:b/>
          <w:color w:val="auto"/>
          <w:sz w:val="24"/>
          <w:szCs w:val="24"/>
        </w:rPr>
        <w:t>You</w:t>
      </w:r>
      <w:r w:rsidRPr="0061240A">
        <w:rPr>
          <w:rFonts w:ascii="Arial" w:hAnsi="Arial" w:cs="Arial"/>
          <w:b/>
          <w:color w:val="auto"/>
          <w:sz w:val="24"/>
          <w:szCs w:val="24"/>
        </w:rPr>
        <w:t xml:space="preserve">th justice centres should have adequate, skilled staff </w:t>
      </w:r>
      <w:proofErr w:type="gramStart"/>
      <w:r w:rsidRPr="0061240A">
        <w:rPr>
          <w:rFonts w:ascii="Arial" w:hAnsi="Arial" w:cs="Arial"/>
          <w:b/>
          <w:color w:val="auto"/>
          <w:sz w:val="24"/>
          <w:szCs w:val="24"/>
        </w:rPr>
        <w:t>who</w:t>
      </w:r>
      <w:proofErr w:type="gramEnd"/>
      <w:r w:rsidRPr="0061240A">
        <w:rPr>
          <w:rFonts w:ascii="Arial" w:hAnsi="Arial" w:cs="Arial"/>
          <w:b/>
          <w:color w:val="auto"/>
          <w:sz w:val="24"/>
          <w:szCs w:val="24"/>
        </w:rPr>
        <w:t xml:space="preserve"> are demographically representative of the children and young people in detention, in</w:t>
      </w:r>
      <w:r>
        <w:rPr>
          <w:rFonts w:ascii="Arial" w:hAnsi="Arial" w:cs="Arial"/>
          <w:b/>
          <w:color w:val="auto"/>
          <w:sz w:val="24"/>
          <w:szCs w:val="24"/>
        </w:rPr>
        <w:t>cluding</w:t>
      </w:r>
      <w:r w:rsidRPr="0061240A">
        <w:rPr>
          <w:rFonts w:ascii="Arial" w:hAnsi="Arial" w:cs="Arial"/>
          <w:b/>
          <w:color w:val="auto"/>
          <w:sz w:val="24"/>
          <w:szCs w:val="24"/>
        </w:rPr>
        <w:t xml:space="preserve"> Aboriginal and Torres Strait Islander</w:t>
      </w:r>
      <w:bookmarkEnd w:id="25"/>
      <w:r>
        <w:rPr>
          <w:rFonts w:ascii="Arial" w:hAnsi="Arial" w:cs="Arial"/>
          <w:b/>
          <w:color w:val="auto"/>
          <w:sz w:val="24"/>
          <w:szCs w:val="24"/>
        </w:rPr>
        <w:t xml:space="preserve"> staff.</w:t>
      </w:r>
      <w:bookmarkEnd w:id="26"/>
    </w:p>
    <w:p w14:paraId="60A3F452" w14:textId="77777777" w:rsidR="00CB07A7" w:rsidRPr="0061240A" w:rsidRDefault="00CB07A7">
      <w:pPr>
        <w:spacing w:after="0"/>
        <w:ind w:left="5" w:right="109"/>
        <w:jc w:val="both"/>
        <w:rPr>
          <w:rFonts w:ascii="Arial" w:hAnsi="Arial" w:cs="Arial"/>
        </w:rPr>
      </w:pPr>
    </w:p>
    <w:p w14:paraId="655F737F" w14:textId="1B221FDD" w:rsidR="00CB07A7" w:rsidRPr="0061240A" w:rsidRDefault="00CB07A7" w:rsidP="003654FF">
      <w:pPr>
        <w:spacing w:after="120"/>
        <w:ind w:left="6" w:right="108"/>
        <w:jc w:val="both"/>
        <w:rPr>
          <w:rFonts w:ascii="Arial" w:hAnsi="Arial" w:cs="Arial"/>
        </w:rPr>
      </w:pPr>
      <w:r w:rsidRPr="0061240A">
        <w:rPr>
          <w:rFonts w:ascii="Arial" w:hAnsi="Arial" w:cs="Arial"/>
        </w:rPr>
        <w:t>Governments should ensure that youth justice detention centres are adequately staffed, with high ratios of appropriately skilled staff to children and young people. This is a necessary pre-requisite to:</w:t>
      </w:r>
    </w:p>
    <w:p w14:paraId="6DE78626" w14:textId="285CD6A2" w:rsidR="00CB07A7" w:rsidRPr="0061240A" w:rsidRDefault="00CB07A7">
      <w:pPr>
        <w:pStyle w:val="ListParagraph"/>
        <w:numPr>
          <w:ilvl w:val="0"/>
          <w:numId w:val="86"/>
        </w:numPr>
        <w:ind w:right="109"/>
        <w:jc w:val="both"/>
        <w:rPr>
          <w:rFonts w:ascii="Arial" w:hAnsi="Arial" w:cs="Arial"/>
        </w:rPr>
      </w:pPr>
      <w:r w:rsidRPr="0061240A">
        <w:rPr>
          <w:rFonts w:ascii="Arial" w:hAnsi="Arial" w:cs="Arial"/>
          <w:sz w:val="22"/>
          <w:szCs w:val="22"/>
        </w:rPr>
        <w:t>delivering trauma-informed and rehabilitative youth justice services to children and young people in detention</w:t>
      </w:r>
      <w:r w:rsidRPr="0061240A">
        <w:rPr>
          <w:rStyle w:val="EndnoteReference"/>
          <w:rFonts w:ascii="Arial" w:hAnsi="Arial" w:cs="Arial"/>
          <w:sz w:val="22"/>
          <w:szCs w:val="22"/>
        </w:rPr>
        <w:endnoteReference w:id="114"/>
      </w:r>
    </w:p>
    <w:p w14:paraId="00D5A49D" w14:textId="4942BA0A" w:rsidR="00CB07A7" w:rsidRPr="0061240A" w:rsidRDefault="00CB07A7">
      <w:pPr>
        <w:pStyle w:val="ListParagraph"/>
        <w:numPr>
          <w:ilvl w:val="0"/>
          <w:numId w:val="86"/>
        </w:numPr>
        <w:spacing w:after="240"/>
        <w:ind w:left="777" w:right="108" w:hanging="357"/>
        <w:jc w:val="both"/>
        <w:rPr>
          <w:rFonts w:ascii="Arial" w:hAnsi="Arial" w:cs="Arial"/>
        </w:rPr>
      </w:pPr>
      <w:proofErr w:type="gramStart"/>
      <w:r w:rsidRPr="0061240A">
        <w:rPr>
          <w:rFonts w:ascii="Arial" w:hAnsi="Arial" w:cs="Arial"/>
          <w:sz w:val="22"/>
          <w:szCs w:val="22"/>
        </w:rPr>
        <w:t>protecting</w:t>
      </w:r>
      <w:proofErr w:type="gramEnd"/>
      <w:r w:rsidRPr="0061240A">
        <w:rPr>
          <w:rFonts w:ascii="Arial" w:hAnsi="Arial" w:cs="Arial"/>
          <w:sz w:val="22"/>
          <w:szCs w:val="22"/>
        </w:rPr>
        <w:t xml:space="preserve"> the human rights </w:t>
      </w:r>
      <w:r>
        <w:rPr>
          <w:rFonts w:ascii="Arial" w:hAnsi="Arial" w:cs="Arial"/>
          <w:sz w:val="22"/>
          <w:szCs w:val="22"/>
        </w:rPr>
        <w:t xml:space="preserve">of children and young people in detention, </w:t>
      </w:r>
      <w:r w:rsidRPr="0061240A">
        <w:rPr>
          <w:rFonts w:ascii="Arial" w:hAnsi="Arial" w:cs="Arial"/>
          <w:sz w:val="22"/>
          <w:szCs w:val="22"/>
        </w:rPr>
        <w:t>and ensuring the safety of both children and young people and staff in youth justice detention centres.</w:t>
      </w:r>
    </w:p>
    <w:p w14:paraId="3021D6D3" w14:textId="1AD02B35" w:rsidR="00CB07A7" w:rsidRPr="0061240A" w:rsidRDefault="00CB07A7">
      <w:pPr>
        <w:ind w:right="109"/>
        <w:jc w:val="both"/>
        <w:rPr>
          <w:rFonts w:ascii="Arial" w:hAnsi="Arial" w:cs="Arial"/>
          <w:vertAlign w:val="superscript"/>
        </w:rPr>
      </w:pPr>
      <w:r w:rsidRPr="0061240A">
        <w:rPr>
          <w:rFonts w:ascii="Arial" w:hAnsi="Arial" w:cs="Arial"/>
        </w:rPr>
        <w:t xml:space="preserve">Governments should ensure that </w:t>
      </w:r>
      <w:proofErr w:type="gramStart"/>
      <w:r w:rsidRPr="0061240A">
        <w:rPr>
          <w:rFonts w:ascii="Arial" w:hAnsi="Arial" w:cs="Arial"/>
        </w:rPr>
        <w:t>staff in youth justice detention centres are</w:t>
      </w:r>
      <w:proofErr w:type="gramEnd"/>
      <w:r w:rsidRPr="0061240A">
        <w:rPr>
          <w:rFonts w:ascii="Arial" w:hAnsi="Arial" w:cs="Arial"/>
        </w:rPr>
        <w:t xml:space="preserve"> trained in working with children and young people with complex needs, including histories of trauma, mental health issues, drug and alcohol misuse, physical and intellectual disabilities and developmental disorders. Staff should also have expertise in child psychology, child welfare and international child and human rights principles.</w:t>
      </w:r>
      <w:r w:rsidRPr="0061240A">
        <w:rPr>
          <w:rStyle w:val="EndnoteReference"/>
          <w:rFonts w:ascii="Arial" w:hAnsi="Arial" w:cs="Arial"/>
        </w:rPr>
        <w:endnoteReference w:id="115"/>
      </w:r>
      <w:r w:rsidRPr="0061240A">
        <w:rPr>
          <w:rFonts w:ascii="Arial" w:hAnsi="Arial" w:cs="Arial"/>
          <w:vertAlign w:val="superscript"/>
        </w:rPr>
        <w:t xml:space="preserve"> </w:t>
      </w:r>
    </w:p>
    <w:p w14:paraId="0702865A" w14:textId="1D3B2E2D" w:rsidR="00CB07A7" w:rsidRPr="00E16937" w:rsidRDefault="00CB07A7">
      <w:pPr>
        <w:ind w:right="109"/>
        <w:jc w:val="both"/>
        <w:rPr>
          <w:rFonts w:ascii="Arial" w:hAnsi="Arial" w:cs="Arial"/>
        </w:rPr>
      </w:pPr>
      <w:r w:rsidRPr="0061240A">
        <w:rPr>
          <w:rFonts w:ascii="Arial" w:hAnsi="Arial" w:cs="Arial"/>
        </w:rPr>
        <w:t>In addition to training and expertise, it is important that staff have appropriate personal qualities and attitudes, including a caring attitude, an empathetic approach, professional and patience and the ability to relate well to children and young people and treat them with respect.</w:t>
      </w:r>
    </w:p>
    <w:p w14:paraId="6058403F" w14:textId="41DB935B" w:rsidR="00CB07A7" w:rsidRPr="0061240A" w:rsidRDefault="00CB07A7">
      <w:pPr>
        <w:ind w:right="109"/>
        <w:jc w:val="both"/>
        <w:rPr>
          <w:rFonts w:ascii="Arial" w:hAnsi="Arial" w:cs="Arial"/>
        </w:rPr>
      </w:pPr>
      <w:r w:rsidRPr="00A64481">
        <w:rPr>
          <w:rFonts w:ascii="Arial" w:hAnsi="Arial" w:cs="Arial"/>
        </w:rPr>
        <w:lastRenderedPageBreak/>
        <w:t>Staff in youth justice detention centres should be dem</w:t>
      </w:r>
      <w:r w:rsidRPr="00DF3248">
        <w:rPr>
          <w:rFonts w:ascii="Arial" w:hAnsi="Arial" w:cs="Arial"/>
        </w:rPr>
        <w:t xml:space="preserve">ographically representative of the </w:t>
      </w:r>
      <w:r w:rsidRPr="0061240A">
        <w:rPr>
          <w:rFonts w:ascii="Arial" w:hAnsi="Arial" w:cs="Arial"/>
        </w:rPr>
        <w:t>children detained; this includes recruitment of women and staff from minority groups.</w:t>
      </w:r>
      <w:r w:rsidRPr="0061240A">
        <w:rPr>
          <w:rFonts w:ascii="Arial" w:hAnsi="Arial" w:cs="Arial"/>
          <w:vertAlign w:val="superscript"/>
        </w:rPr>
        <w:endnoteReference w:id="116"/>
      </w:r>
      <w:r w:rsidRPr="0061240A">
        <w:rPr>
          <w:rFonts w:ascii="Arial" w:hAnsi="Arial" w:cs="Arial"/>
        </w:rPr>
        <w:t xml:space="preserve"> </w:t>
      </w:r>
    </w:p>
    <w:p w14:paraId="621DA977" w14:textId="3E504A27" w:rsidR="00CB07A7" w:rsidRPr="0061240A" w:rsidRDefault="00CB07A7">
      <w:pPr>
        <w:ind w:right="109"/>
        <w:jc w:val="both"/>
        <w:rPr>
          <w:rFonts w:ascii="Arial" w:hAnsi="Arial" w:cs="Arial"/>
        </w:rPr>
      </w:pPr>
      <w:r w:rsidRPr="0061240A">
        <w:rPr>
          <w:rFonts w:ascii="Arial" w:hAnsi="Arial" w:cs="Arial"/>
        </w:rPr>
        <w:t xml:space="preserve">Given the </w:t>
      </w:r>
      <w:r w:rsidR="003D6A2D">
        <w:rPr>
          <w:rFonts w:ascii="Arial" w:hAnsi="Arial" w:cs="Arial"/>
        </w:rPr>
        <w:t>overrepresentation</w:t>
      </w:r>
      <w:r w:rsidRPr="0061240A">
        <w:rPr>
          <w:rFonts w:ascii="Arial" w:hAnsi="Arial" w:cs="Arial"/>
        </w:rPr>
        <w:t xml:space="preserve"> of Aboriginal and Torres Strait Islander children in detention, this is specifically applicable to the recruitment of Aboriginal and Torres Strait Islander custodial and support staff. </w:t>
      </w:r>
      <w:r w:rsidRPr="0061240A">
        <w:rPr>
          <w:rFonts w:ascii="Arial" w:eastAsia="Times New Roman" w:hAnsi="Arial" w:cs="Arial"/>
          <w:lang w:eastAsia="en-AU"/>
        </w:rPr>
        <w:t>Aboriginal and Torres Strait Islander people need to be employed at all levels and sites in the youth justice system from policy development through to program delivery.</w:t>
      </w:r>
      <w:r w:rsidRPr="0061240A">
        <w:rPr>
          <w:rFonts w:ascii="Arial" w:hAnsi="Arial" w:cs="Arial"/>
        </w:rPr>
        <w:t xml:space="preserve"> Appropriate recruitment should be supported by the provision of effective management and support, which must achieve the safety of children and staff. </w:t>
      </w:r>
    </w:p>
    <w:p w14:paraId="1DD21D36" w14:textId="77777777" w:rsidR="00CB07A7" w:rsidRPr="0061240A" w:rsidRDefault="00CB07A7">
      <w:pPr>
        <w:ind w:right="109"/>
        <w:jc w:val="both"/>
        <w:rPr>
          <w:rFonts w:ascii="Arial" w:hAnsi="Arial" w:cs="Arial"/>
        </w:rPr>
      </w:pPr>
      <w:r w:rsidRPr="0061240A">
        <w:rPr>
          <w:rFonts w:ascii="Arial" w:hAnsi="Arial" w:cs="Arial"/>
        </w:rPr>
        <w:t xml:space="preserve">Staff should also receive cross-cultural training and have access to expertise on specific cultural backgrounds so they can provide individualised support to children and young people from diverse communities. </w:t>
      </w:r>
    </w:p>
    <w:p w14:paraId="5FFA8B52" w14:textId="3F163EDC" w:rsidR="00CB07A7" w:rsidRPr="0061240A" w:rsidRDefault="00CB07A7">
      <w:pPr>
        <w:ind w:right="109"/>
        <w:jc w:val="both"/>
        <w:rPr>
          <w:rFonts w:ascii="Arial" w:hAnsi="Arial" w:cs="Arial"/>
        </w:rPr>
      </w:pPr>
      <w:r w:rsidRPr="0061240A">
        <w:rPr>
          <w:rFonts w:ascii="Arial" w:hAnsi="Arial" w:cs="Arial"/>
        </w:rPr>
        <w:t xml:space="preserve">Staff should receive ongoing professional development and be appropriately remunerated. </w:t>
      </w:r>
    </w:p>
    <w:p w14:paraId="36CF2966" w14:textId="77777777" w:rsidR="00CB07A7" w:rsidRPr="0061240A" w:rsidRDefault="00CB07A7" w:rsidP="00E16937">
      <w:pPr>
        <w:spacing w:after="0"/>
        <w:ind w:left="5" w:right="109"/>
        <w:jc w:val="both"/>
        <w:rPr>
          <w:rFonts w:ascii="Arial" w:hAnsi="Arial" w:cs="Arial"/>
          <w:b/>
        </w:rPr>
      </w:pPr>
    </w:p>
    <w:p w14:paraId="4473ED85" w14:textId="442E4F89" w:rsidR="00CB07A7" w:rsidRPr="0061240A" w:rsidRDefault="00CB07A7" w:rsidP="00E16937">
      <w:pPr>
        <w:pStyle w:val="Heading2"/>
        <w:ind w:left="720" w:hanging="720"/>
        <w:jc w:val="both"/>
        <w:rPr>
          <w:rFonts w:ascii="Arial" w:hAnsi="Arial" w:cs="Arial"/>
          <w:b/>
          <w:color w:val="auto"/>
          <w:sz w:val="24"/>
          <w:szCs w:val="24"/>
        </w:rPr>
      </w:pPr>
      <w:bookmarkStart w:id="27" w:name="_Toc499565420"/>
      <w:bookmarkStart w:id="28" w:name="_Toc128565"/>
      <w:r w:rsidRPr="0061240A">
        <w:rPr>
          <w:rFonts w:ascii="Arial" w:hAnsi="Arial" w:cs="Arial"/>
          <w:b/>
          <w:color w:val="auto"/>
          <w:sz w:val="24"/>
          <w:szCs w:val="24"/>
        </w:rPr>
        <w:t>1</w:t>
      </w:r>
      <w:r>
        <w:rPr>
          <w:rFonts w:ascii="Arial" w:hAnsi="Arial" w:cs="Arial"/>
          <w:b/>
          <w:color w:val="auto"/>
          <w:sz w:val="24"/>
          <w:szCs w:val="24"/>
        </w:rPr>
        <w:t>3</w:t>
      </w:r>
      <w:r w:rsidRPr="00A64481">
        <w:rPr>
          <w:rFonts w:ascii="Arial" w:hAnsi="Arial" w:cs="Arial"/>
          <w:b/>
          <w:color w:val="auto"/>
          <w:sz w:val="24"/>
          <w:szCs w:val="24"/>
        </w:rPr>
        <w:tab/>
      </w:r>
      <w:r w:rsidRPr="00DF3248">
        <w:rPr>
          <w:rFonts w:ascii="Arial" w:hAnsi="Arial" w:cs="Arial"/>
          <w:b/>
          <w:color w:val="auto"/>
          <w:sz w:val="24"/>
          <w:szCs w:val="24"/>
        </w:rPr>
        <w:t>Youth justice detention centres should be subject to external and independent oversight</w:t>
      </w:r>
      <w:r>
        <w:rPr>
          <w:rFonts w:ascii="Arial" w:hAnsi="Arial" w:cs="Arial"/>
          <w:b/>
          <w:color w:val="auto"/>
          <w:sz w:val="24"/>
          <w:szCs w:val="24"/>
        </w:rPr>
        <w:t>.</w:t>
      </w:r>
      <w:bookmarkEnd w:id="27"/>
      <w:r w:rsidRPr="00DF3248">
        <w:rPr>
          <w:rFonts w:ascii="Arial" w:hAnsi="Arial" w:cs="Arial"/>
          <w:b/>
          <w:color w:val="auto"/>
          <w:sz w:val="24"/>
          <w:szCs w:val="24"/>
        </w:rPr>
        <w:t xml:space="preserve"> </w:t>
      </w:r>
      <w:bookmarkEnd w:id="28"/>
    </w:p>
    <w:p w14:paraId="2E6BDB63" w14:textId="77777777" w:rsidR="00CB07A7" w:rsidRPr="0061240A" w:rsidRDefault="00CB07A7">
      <w:pPr>
        <w:spacing w:after="0" w:line="240" w:lineRule="auto"/>
        <w:ind w:left="5"/>
        <w:jc w:val="both"/>
        <w:rPr>
          <w:rFonts w:ascii="Arial" w:hAnsi="Arial" w:cs="Arial"/>
        </w:rPr>
      </w:pPr>
    </w:p>
    <w:p w14:paraId="7ACC3728" w14:textId="4D849C34" w:rsidR="00CB07A7" w:rsidRPr="0061240A" w:rsidRDefault="00CB07A7">
      <w:pPr>
        <w:spacing w:after="0" w:line="240" w:lineRule="auto"/>
        <w:ind w:left="5"/>
        <w:jc w:val="both"/>
        <w:rPr>
          <w:rFonts w:ascii="Arial" w:hAnsi="Arial" w:cs="Arial"/>
        </w:rPr>
      </w:pPr>
      <w:r w:rsidRPr="0061240A">
        <w:rPr>
          <w:rFonts w:ascii="Arial" w:hAnsi="Arial" w:cs="Arial"/>
        </w:rPr>
        <w:t xml:space="preserve">Independent oversight and review ensures children and </w:t>
      </w:r>
      <w:proofErr w:type="gramStart"/>
      <w:r w:rsidRPr="0061240A">
        <w:rPr>
          <w:rFonts w:ascii="Arial" w:hAnsi="Arial" w:cs="Arial"/>
        </w:rPr>
        <w:t>young people in youth justice detention are treated in a manner consistent with their age, stage of development and best interests, and promotes</w:t>
      </w:r>
      <w:proofErr w:type="gramEnd"/>
      <w:r w:rsidRPr="0061240A">
        <w:rPr>
          <w:rFonts w:ascii="Arial" w:hAnsi="Arial" w:cs="Arial"/>
        </w:rPr>
        <w:t xml:space="preserve"> good practice and respect for their human rights.</w:t>
      </w:r>
    </w:p>
    <w:p w14:paraId="7315A778" w14:textId="77777777" w:rsidR="00CB07A7" w:rsidRPr="0061240A" w:rsidRDefault="00CB07A7">
      <w:pPr>
        <w:spacing w:after="0" w:line="240" w:lineRule="auto"/>
        <w:ind w:left="5"/>
        <w:jc w:val="both"/>
        <w:rPr>
          <w:rFonts w:ascii="Arial" w:hAnsi="Arial" w:cs="Arial"/>
        </w:rPr>
      </w:pPr>
    </w:p>
    <w:p w14:paraId="076D03B4" w14:textId="197D3594" w:rsidR="00CB07A7" w:rsidRPr="0061240A" w:rsidRDefault="00CB07A7">
      <w:pPr>
        <w:spacing w:after="0" w:line="240" w:lineRule="auto"/>
        <w:ind w:left="5"/>
        <w:jc w:val="both"/>
        <w:rPr>
          <w:rFonts w:ascii="Arial" w:hAnsi="Arial" w:cs="Arial"/>
        </w:rPr>
      </w:pPr>
      <w:r w:rsidRPr="0061240A">
        <w:rPr>
          <w:rFonts w:ascii="Arial" w:hAnsi="Arial" w:cs="Arial"/>
        </w:rPr>
        <w:t>Every child and young person has the right to make a request or complaint, both to the youth justice facility and to an independent authority, and to be informed of the response without unreasonable delay.</w:t>
      </w:r>
      <w:r w:rsidRPr="0061240A">
        <w:rPr>
          <w:rFonts w:ascii="Arial" w:hAnsi="Arial" w:cs="Arial"/>
          <w:vertAlign w:val="superscript"/>
        </w:rPr>
        <w:endnoteReference w:id="117"/>
      </w:r>
      <w:r w:rsidRPr="0061240A">
        <w:rPr>
          <w:rFonts w:ascii="Arial" w:hAnsi="Arial" w:cs="Arial"/>
        </w:rPr>
        <w:t xml:space="preserve"> Children</w:t>
      </w:r>
      <w:r>
        <w:rPr>
          <w:rFonts w:ascii="Arial" w:hAnsi="Arial" w:cs="Arial"/>
        </w:rPr>
        <w:t xml:space="preserve"> and young people</w:t>
      </w:r>
      <w:r w:rsidRPr="0061240A">
        <w:rPr>
          <w:rFonts w:ascii="Arial" w:hAnsi="Arial" w:cs="Arial"/>
        </w:rPr>
        <w:t xml:space="preserve"> in youth justice detention should be</w:t>
      </w:r>
      <w:r>
        <w:rPr>
          <w:rFonts w:ascii="Arial" w:hAnsi="Arial" w:cs="Arial"/>
        </w:rPr>
        <w:t xml:space="preserve"> made</w:t>
      </w:r>
      <w:r w:rsidRPr="0061240A">
        <w:rPr>
          <w:rFonts w:ascii="Arial" w:hAnsi="Arial" w:cs="Arial"/>
        </w:rPr>
        <w:t xml:space="preserve"> aware</w:t>
      </w:r>
      <w:r>
        <w:rPr>
          <w:rFonts w:ascii="Arial" w:hAnsi="Arial" w:cs="Arial"/>
        </w:rPr>
        <w:t xml:space="preserve"> that</w:t>
      </w:r>
      <w:r w:rsidRPr="0061240A">
        <w:rPr>
          <w:rFonts w:ascii="Arial" w:hAnsi="Arial" w:cs="Arial"/>
        </w:rPr>
        <w:t xml:space="preserve"> they have this right</w:t>
      </w:r>
      <w:r>
        <w:rPr>
          <w:rFonts w:ascii="Arial" w:hAnsi="Arial" w:cs="Arial"/>
        </w:rPr>
        <w:t xml:space="preserve"> and have easy access to child-friendly complaints mechanisms.</w:t>
      </w:r>
      <w:r>
        <w:rPr>
          <w:rStyle w:val="EndnoteReference"/>
          <w:rFonts w:ascii="Arial" w:hAnsi="Arial" w:cs="Arial"/>
        </w:rPr>
        <w:endnoteReference w:id="118"/>
      </w:r>
      <w:r w:rsidRPr="0061240A">
        <w:rPr>
          <w:rFonts w:ascii="Arial" w:hAnsi="Arial" w:cs="Arial"/>
        </w:rPr>
        <w:t xml:space="preserve"> </w:t>
      </w:r>
      <w:r>
        <w:rPr>
          <w:rFonts w:ascii="Arial" w:hAnsi="Arial" w:cs="Arial"/>
        </w:rPr>
        <w:t xml:space="preserve">They should be </w:t>
      </w:r>
      <w:r w:rsidRPr="0061240A">
        <w:rPr>
          <w:rFonts w:ascii="Arial" w:hAnsi="Arial" w:cs="Arial"/>
        </w:rPr>
        <w:t>provided with support</w:t>
      </w:r>
      <w:r>
        <w:rPr>
          <w:rFonts w:ascii="Arial" w:hAnsi="Arial" w:cs="Arial"/>
        </w:rPr>
        <w:t xml:space="preserve"> and assistance</w:t>
      </w:r>
      <w:r w:rsidRPr="0061240A">
        <w:rPr>
          <w:rFonts w:ascii="Arial" w:hAnsi="Arial" w:cs="Arial"/>
        </w:rPr>
        <w:t xml:space="preserve"> and</w:t>
      </w:r>
      <w:r>
        <w:rPr>
          <w:rFonts w:ascii="Arial" w:hAnsi="Arial" w:cs="Arial"/>
        </w:rPr>
        <w:t>,</w:t>
      </w:r>
      <w:r w:rsidRPr="0061240A">
        <w:rPr>
          <w:rFonts w:ascii="Arial" w:hAnsi="Arial" w:cs="Arial"/>
        </w:rPr>
        <w:t xml:space="preserve"> where necessary, legal advice in making their request or complaint.</w:t>
      </w:r>
      <w:r>
        <w:rPr>
          <w:rFonts w:ascii="Arial" w:hAnsi="Arial" w:cs="Arial"/>
        </w:rPr>
        <w:t xml:space="preserve"> They should be able to appeal any decision regarding their request or complaint to an external, independent authority.</w:t>
      </w:r>
    </w:p>
    <w:p w14:paraId="20C6AED1" w14:textId="77777777" w:rsidR="00CB07A7" w:rsidRPr="0061240A" w:rsidRDefault="00CB07A7">
      <w:pPr>
        <w:spacing w:after="0" w:line="240" w:lineRule="auto"/>
        <w:ind w:left="5"/>
        <w:jc w:val="both"/>
        <w:rPr>
          <w:rFonts w:ascii="Arial" w:hAnsi="Arial" w:cs="Arial"/>
        </w:rPr>
      </w:pPr>
    </w:p>
    <w:p w14:paraId="20887C25" w14:textId="0D6F4F57" w:rsidR="00CB07A7" w:rsidRPr="0061240A" w:rsidRDefault="00CB07A7">
      <w:pPr>
        <w:spacing w:after="0" w:line="240" w:lineRule="auto"/>
        <w:ind w:left="5"/>
        <w:jc w:val="both"/>
        <w:rPr>
          <w:rFonts w:ascii="Arial" w:hAnsi="Arial" w:cs="Arial"/>
        </w:rPr>
      </w:pPr>
      <w:r w:rsidRPr="0061240A">
        <w:rPr>
          <w:rFonts w:ascii="Arial" w:hAnsi="Arial" w:cs="Arial"/>
        </w:rPr>
        <w:t xml:space="preserve">To ensure compliance with the relevant laws, regulations and human rights standards applicable to children in youth justice detention, youth detention facilities should: </w:t>
      </w:r>
    </w:p>
    <w:p w14:paraId="7E1582AD" w14:textId="02438092" w:rsidR="00CB07A7" w:rsidRPr="0061240A" w:rsidRDefault="00CB07A7" w:rsidP="005C531A">
      <w:pPr>
        <w:pStyle w:val="ListParagraph"/>
        <w:numPr>
          <w:ilvl w:val="0"/>
          <w:numId w:val="87"/>
        </w:numPr>
        <w:jc w:val="both"/>
        <w:rPr>
          <w:rFonts w:ascii="Arial" w:hAnsi="Arial" w:cs="Arial"/>
        </w:rPr>
      </w:pPr>
      <w:r w:rsidRPr="0061240A">
        <w:rPr>
          <w:rFonts w:ascii="Arial" w:hAnsi="Arial" w:cs="Arial"/>
          <w:sz w:val="22"/>
        </w:rPr>
        <w:t xml:space="preserve">provide reports to and be subject to oversight by an authority that is independent of the administration of the facility </w:t>
      </w:r>
    </w:p>
    <w:p w14:paraId="4F9B329C" w14:textId="77777777" w:rsidR="00CB07A7" w:rsidRPr="00024D08" w:rsidRDefault="00CB07A7" w:rsidP="005C531A">
      <w:pPr>
        <w:pStyle w:val="ListParagraph"/>
        <w:numPr>
          <w:ilvl w:val="0"/>
          <w:numId w:val="87"/>
        </w:numPr>
        <w:jc w:val="both"/>
        <w:rPr>
          <w:rFonts w:ascii="Arial" w:hAnsi="Arial" w:cs="Arial"/>
        </w:rPr>
      </w:pPr>
      <w:r w:rsidRPr="0061240A">
        <w:rPr>
          <w:rFonts w:ascii="Arial" w:hAnsi="Arial" w:cs="Arial"/>
          <w:sz w:val="22"/>
        </w:rPr>
        <w:t>allow regular and unannounced visits from qualified people who have been appointed by, and who are responsible to that authority</w:t>
      </w:r>
    </w:p>
    <w:p w14:paraId="7C33C1C4" w14:textId="7EC0E8B1" w:rsidR="00CB07A7" w:rsidRPr="00DF3248" w:rsidRDefault="00CB07A7" w:rsidP="005C531A">
      <w:pPr>
        <w:pStyle w:val="ListParagraph"/>
        <w:numPr>
          <w:ilvl w:val="0"/>
          <w:numId w:val="87"/>
        </w:numPr>
        <w:jc w:val="both"/>
        <w:rPr>
          <w:rFonts w:ascii="Arial" w:hAnsi="Arial" w:cs="Arial"/>
        </w:rPr>
      </w:pPr>
      <w:proofErr w:type="gramStart"/>
      <w:r w:rsidRPr="00A64481">
        <w:rPr>
          <w:rFonts w:ascii="Arial" w:hAnsi="Arial" w:cs="Arial"/>
          <w:sz w:val="22"/>
        </w:rPr>
        <w:t>provide</w:t>
      </w:r>
      <w:proofErr w:type="gramEnd"/>
      <w:r w:rsidRPr="00A64481">
        <w:rPr>
          <w:rFonts w:ascii="Arial" w:hAnsi="Arial" w:cs="Arial"/>
          <w:sz w:val="22"/>
        </w:rPr>
        <w:t xml:space="preserve"> access to an independent advocate.</w:t>
      </w:r>
      <w:r>
        <w:rPr>
          <w:rStyle w:val="EndnoteReference"/>
          <w:rFonts w:ascii="Arial" w:hAnsi="Arial" w:cs="Arial"/>
          <w:sz w:val="22"/>
        </w:rPr>
        <w:endnoteReference w:id="119"/>
      </w:r>
    </w:p>
    <w:p w14:paraId="689D70F0" w14:textId="77777777" w:rsidR="00CB07A7" w:rsidRPr="0061240A" w:rsidRDefault="00CB07A7">
      <w:pPr>
        <w:spacing w:after="0" w:line="240" w:lineRule="auto"/>
        <w:ind w:left="5"/>
        <w:jc w:val="both"/>
        <w:rPr>
          <w:rFonts w:ascii="Arial" w:hAnsi="Arial" w:cs="Arial"/>
        </w:rPr>
      </w:pPr>
    </w:p>
    <w:p w14:paraId="7B02A763" w14:textId="737D26A9" w:rsidR="00CB07A7" w:rsidRDefault="00CB07A7">
      <w:pPr>
        <w:spacing w:after="0" w:line="240" w:lineRule="auto"/>
        <w:ind w:left="5"/>
        <w:jc w:val="both"/>
        <w:rPr>
          <w:rFonts w:ascii="Arial" w:hAnsi="Arial" w:cs="Arial"/>
        </w:rPr>
      </w:pPr>
      <w:r w:rsidRPr="0061240A">
        <w:rPr>
          <w:rFonts w:ascii="Arial" w:hAnsi="Arial" w:cs="Arial"/>
        </w:rPr>
        <w:t>The authority should be properly resourced, and have comprehensive powers to obtain and use information to review and report on detention conditions including systemic issues. All those involved in oversight and review should have expertise in youth justice, including monitoring youth justice facilities, child rights and the needs of children within the youth justice system.</w:t>
      </w:r>
    </w:p>
    <w:p w14:paraId="5DB5D71F" w14:textId="77777777" w:rsidR="00CB07A7" w:rsidRDefault="00CB07A7">
      <w:pPr>
        <w:spacing w:after="0" w:line="240" w:lineRule="auto"/>
        <w:ind w:left="5"/>
        <w:jc w:val="both"/>
        <w:rPr>
          <w:rFonts w:ascii="Arial" w:hAnsi="Arial" w:cs="Arial"/>
        </w:rPr>
      </w:pPr>
    </w:p>
    <w:p w14:paraId="240AB288" w14:textId="0FE853B4" w:rsidR="00CB07A7" w:rsidRPr="0061240A" w:rsidRDefault="00CB07A7">
      <w:pPr>
        <w:spacing w:after="0" w:line="240" w:lineRule="auto"/>
        <w:ind w:left="5"/>
        <w:jc w:val="both"/>
        <w:rPr>
          <w:rFonts w:ascii="Arial" w:hAnsi="Arial" w:cs="Arial"/>
        </w:rPr>
      </w:pPr>
      <w:r>
        <w:rPr>
          <w:rFonts w:ascii="Arial" w:hAnsi="Arial" w:cs="Arial"/>
        </w:rPr>
        <w:t>Youth detention facilities should record and make publicly available disaggregated data on critical incidents, uses of restraint, force and isolation, searches and complaints.</w:t>
      </w:r>
    </w:p>
    <w:p w14:paraId="2FDC7900" w14:textId="77777777" w:rsidR="00CB07A7" w:rsidRPr="0061240A" w:rsidRDefault="00CB07A7">
      <w:pPr>
        <w:spacing w:after="0" w:line="240" w:lineRule="auto"/>
        <w:ind w:left="5"/>
        <w:jc w:val="both"/>
        <w:rPr>
          <w:rFonts w:ascii="Arial" w:hAnsi="Arial" w:cs="Arial"/>
        </w:rPr>
      </w:pPr>
    </w:p>
    <w:p w14:paraId="79E5071E" w14:textId="45A244B4" w:rsidR="00CB07A7" w:rsidRPr="0061240A" w:rsidRDefault="00CB07A7">
      <w:pPr>
        <w:spacing w:after="0" w:line="240" w:lineRule="auto"/>
        <w:ind w:left="5"/>
        <w:jc w:val="both"/>
        <w:rPr>
          <w:rFonts w:ascii="Arial" w:hAnsi="Arial" w:cs="Arial"/>
        </w:rPr>
      </w:pPr>
    </w:p>
    <w:p w14:paraId="303D1AEA" w14:textId="77777777" w:rsidR="00CB07A7" w:rsidRPr="0061240A" w:rsidRDefault="00CB07A7" w:rsidP="009F2908">
      <w:pPr>
        <w:spacing w:after="20" w:line="265" w:lineRule="auto"/>
        <w:ind w:right="109"/>
        <w:jc w:val="both"/>
        <w:rPr>
          <w:rFonts w:ascii="Arial" w:hAnsi="Arial" w:cs="Arial"/>
          <w:b/>
          <w:sz w:val="20"/>
          <w:szCs w:val="20"/>
        </w:rPr>
      </w:pPr>
    </w:p>
    <w:p w14:paraId="02B3F079" w14:textId="4F5ACD32" w:rsidR="00CB07A7" w:rsidRPr="0061240A" w:rsidRDefault="00CB07A7" w:rsidP="009F2908">
      <w:pPr>
        <w:pStyle w:val="Heading1"/>
        <w:rPr>
          <w:rFonts w:ascii="Arial" w:hAnsi="Arial" w:cs="Arial"/>
        </w:rPr>
      </w:pPr>
      <w:bookmarkStart w:id="29" w:name="_Toc499565421"/>
      <w:r w:rsidRPr="0061240A">
        <w:rPr>
          <w:rFonts w:ascii="Arial" w:hAnsi="Arial" w:cs="Arial"/>
        </w:rPr>
        <w:lastRenderedPageBreak/>
        <w:t>Appendix 1: Recent and current reviews of youth justice in Australia</w:t>
      </w:r>
      <w:bookmarkEnd w:id="29"/>
      <w:r w:rsidRPr="0061240A">
        <w:rPr>
          <w:rFonts w:ascii="Arial" w:hAnsi="Arial" w:cs="Arial"/>
        </w:rPr>
        <w:t xml:space="preserve">  </w:t>
      </w:r>
    </w:p>
    <w:p w14:paraId="4C1CF5B3" w14:textId="77777777" w:rsidR="00CB07A7" w:rsidRPr="0061240A" w:rsidRDefault="00CB07A7" w:rsidP="009F2908">
      <w:pPr>
        <w:spacing w:after="20" w:line="265" w:lineRule="auto"/>
        <w:ind w:right="109"/>
        <w:jc w:val="both"/>
        <w:rPr>
          <w:rFonts w:ascii="Arial" w:hAnsi="Arial" w:cs="Arial"/>
        </w:rPr>
      </w:pPr>
    </w:p>
    <w:tbl>
      <w:tblPr>
        <w:tblStyle w:val="TableGrid"/>
        <w:tblW w:w="9351" w:type="dxa"/>
        <w:tblInd w:w="113" w:type="dxa"/>
        <w:tblCellMar>
          <w:top w:w="113" w:type="dxa"/>
          <w:bottom w:w="113" w:type="dxa"/>
        </w:tblCellMar>
        <w:tblLook w:val="04A0" w:firstRow="1" w:lastRow="0" w:firstColumn="1" w:lastColumn="0" w:noHBand="0" w:noVBand="1"/>
      </w:tblPr>
      <w:tblGrid>
        <w:gridCol w:w="2263"/>
        <w:gridCol w:w="7088"/>
      </w:tblGrid>
      <w:tr w:rsidR="00CB07A7" w:rsidRPr="0061240A" w14:paraId="5EC7B35A" w14:textId="77777777" w:rsidTr="00F37B9D">
        <w:tc>
          <w:tcPr>
            <w:tcW w:w="2263" w:type="dxa"/>
          </w:tcPr>
          <w:p w14:paraId="2E385D50" w14:textId="436082D4" w:rsidR="00CB07A7" w:rsidRDefault="00CB07A7" w:rsidP="00F37B9D">
            <w:pPr>
              <w:jc w:val="both"/>
              <w:rPr>
                <w:rFonts w:ascii="Arial" w:hAnsi="Arial" w:cs="Arial"/>
                <w:b/>
                <w:color w:val="4472C4" w:themeColor="accent1"/>
                <w:sz w:val="18"/>
                <w:szCs w:val="18"/>
              </w:rPr>
            </w:pPr>
            <w:r>
              <w:rPr>
                <w:rFonts w:ascii="Arial" w:hAnsi="Arial" w:cs="Arial"/>
                <w:b/>
                <w:color w:val="4472C4" w:themeColor="accent1"/>
                <w:sz w:val="18"/>
                <w:szCs w:val="18"/>
              </w:rPr>
              <w:t xml:space="preserve">Commonwealth </w:t>
            </w:r>
          </w:p>
          <w:p w14:paraId="6887E4C4" w14:textId="77777777" w:rsidR="00CB07A7" w:rsidRDefault="00CB07A7" w:rsidP="00F37B9D">
            <w:pPr>
              <w:jc w:val="both"/>
              <w:rPr>
                <w:rFonts w:ascii="Arial" w:hAnsi="Arial" w:cs="Arial"/>
                <w:b/>
                <w:color w:val="4472C4" w:themeColor="accent1"/>
                <w:sz w:val="18"/>
                <w:szCs w:val="18"/>
              </w:rPr>
            </w:pPr>
          </w:p>
          <w:p w14:paraId="11A1C1B2" w14:textId="6E5C41F9" w:rsidR="00CB07A7" w:rsidRPr="001032DB" w:rsidRDefault="00CB07A7" w:rsidP="00CC3F61">
            <w:pPr>
              <w:rPr>
                <w:rFonts w:ascii="Arial" w:hAnsi="Arial" w:cs="Arial"/>
                <w:b/>
                <w:i/>
                <w:sz w:val="18"/>
                <w:szCs w:val="18"/>
              </w:rPr>
            </w:pPr>
            <w:r w:rsidRPr="001032DB">
              <w:rPr>
                <w:rFonts w:ascii="Arial" w:hAnsi="Arial" w:cs="Arial"/>
                <w:b/>
                <w:i/>
                <w:sz w:val="18"/>
                <w:szCs w:val="18"/>
              </w:rPr>
              <w:t>National Children’s Commissioner’s review of the oversight of youth justice in Australia: implementing OPCAT</w:t>
            </w:r>
          </w:p>
          <w:p w14:paraId="15B881C0" w14:textId="77777777" w:rsidR="00CB07A7" w:rsidRDefault="00CB07A7" w:rsidP="00CC3F61">
            <w:pPr>
              <w:rPr>
                <w:rFonts w:ascii="Arial" w:hAnsi="Arial" w:cs="Arial"/>
                <w:b/>
                <w:sz w:val="18"/>
                <w:szCs w:val="18"/>
              </w:rPr>
            </w:pPr>
          </w:p>
          <w:p w14:paraId="1BE5A5DE" w14:textId="05908E87" w:rsidR="00CB07A7" w:rsidRPr="00CC3F61" w:rsidRDefault="00CB07A7" w:rsidP="00CC3F61">
            <w:pPr>
              <w:rPr>
                <w:rFonts w:ascii="Arial" w:hAnsi="Arial" w:cs="Arial"/>
                <w:color w:val="4472C4" w:themeColor="accent1"/>
                <w:sz w:val="18"/>
                <w:szCs w:val="18"/>
              </w:rPr>
            </w:pPr>
            <w:r w:rsidRPr="00CC3F61">
              <w:rPr>
                <w:rFonts w:ascii="Arial" w:hAnsi="Arial" w:cs="Arial"/>
                <w:sz w:val="18"/>
                <w:szCs w:val="18"/>
              </w:rPr>
              <w:t>(completed)</w:t>
            </w:r>
          </w:p>
        </w:tc>
        <w:tc>
          <w:tcPr>
            <w:tcW w:w="7088" w:type="dxa"/>
          </w:tcPr>
          <w:p w14:paraId="5DB0ED64" w14:textId="12C83BDD" w:rsidR="00CB07A7" w:rsidRDefault="00CB07A7" w:rsidP="00CC3F61">
            <w:pPr>
              <w:jc w:val="both"/>
              <w:rPr>
                <w:rFonts w:ascii="Arial" w:hAnsi="Arial" w:cs="Arial"/>
                <w:sz w:val="18"/>
                <w:szCs w:val="18"/>
              </w:rPr>
            </w:pPr>
            <w:r>
              <w:rPr>
                <w:rFonts w:ascii="Arial" w:hAnsi="Arial" w:cs="Arial"/>
                <w:sz w:val="18"/>
                <w:szCs w:val="18"/>
              </w:rPr>
              <w:t xml:space="preserve">In 2016, the National Children’s Commissioner conducted an investigation into the oversight of youth justice in Australia and the readiness of youth justice processes for the implementation of OPCAT. </w:t>
            </w:r>
          </w:p>
          <w:p w14:paraId="542103F5" w14:textId="77777777" w:rsidR="00CB07A7" w:rsidRDefault="00CB07A7" w:rsidP="00CC3F61">
            <w:pPr>
              <w:jc w:val="both"/>
              <w:rPr>
                <w:rFonts w:ascii="Arial" w:hAnsi="Arial" w:cs="Arial"/>
                <w:sz w:val="18"/>
                <w:szCs w:val="18"/>
              </w:rPr>
            </w:pPr>
          </w:p>
          <w:p w14:paraId="54190452" w14:textId="4166D898" w:rsidR="00CB07A7" w:rsidRPr="0061240A" w:rsidRDefault="00CB07A7">
            <w:pPr>
              <w:jc w:val="both"/>
              <w:rPr>
                <w:rFonts w:ascii="Arial" w:hAnsi="Arial" w:cs="Arial"/>
                <w:sz w:val="18"/>
                <w:szCs w:val="18"/>
              </w:rPr>
            </w:pPr>
            <w:r>
              <w:rPr>
                <w:rFonts w:ascii="Arial" w:hAnsi="Arial" w:cs="Arial"/>
                <w:sz w:val="18"/>
                <w:szCs w:val="18"/>
              </w:rPr>
              <w:t>The findings of that investigation were presented in the National Children’s Commissioner’s 2016 Children’s Rights Report. The National Children’s Commissioner made several recommendations, including that all jurisdictions commence stocktakes of how their existing systems of monitoring and inspection meet the criteria laid out in OPCAT, and amend their legislative frameworks accordingly.</w:t>
            </w:r>
          </w:p>
        </w:tc>
      </w:tr>
      <w:tr w:rsidR="00CB07A7" w:rsidRPr="0061240A" w14:paraId="3B25C52F" w14:textId="77777777" w:rsidTr="00F37B9D">
        <w:tc>
          <w:tcPr>
            <w:tcW w:w="2263" w:type="dxa"/>
          </w:tcPr>
          <w:p w14:paraId="0E0AA029" w14:textId="678FFB9A" w:rsidR="00CB07A7" w:rsidRPr="0061240A" w:rsidRDefault="00CB07A7" w:rsidP="00F37B9D">
            <w:pPr>
              <w:jc w:val="both"/>
              <w:rPr>
                <w:rFonts w:ascii="Arial" w:hAnsi="Arial" w:cs="Arial"/>
                <w:b/>
                <w:color w:val="4472C4" w:themeColor="accent1"/>
                <w:sz w:val="18"/>
                <w:szCs w:val="18"/>
              </w:rPr>
            </w:pPr>
            <w:r w:rsidRPr="0061240A">
              <w:rPr>
                <w:rFonts w:ascii="Arial" w:hAnsi="Arial" w:cs="Arial"/>
                <w:b/>
                <w:color w:val="4472C4" w:themeColor="accent1"/>
                <w:sz w:val="18"/>
                <w:szCs w:val="18"/>
              </w:rPr>
              <w:t>Northern Territory</w:t>
            </w:r>
          </w:p>
          <w:p w14:paraId="48AEFDFD" w14:textId="77777777" w:rsidR="00CB07A7" w:rsidRPr="0061240A" w:rsidRDefault="00CB07A7" w:rsidP="00F37B9D">
            <w:pPr>
              <w:jc w:val="both"/>
              <w:rPr>
                <w:rFonts w:ascii="Arial" w:hAnsi="Arial" w:cs="Arial"/>
                <w:b/>
                <w:i/>
                <w:sz w:val="18"/>
                <w:szCs w:val="18"/>
              </w:rPr>
            </w:pPr>
          </w:p>
          <w:p w14:paraId="7C52BC7B" w14:textId="77777777" w:rsidR="00CB07A7" w:rsidRPr="0061240A" w:rsidRDefault="00CB07A7" w:rsidP="00600276">
            <w:pPr>
              <w:rPr>
                <w:rFonts w:ascii="Arial" w:hAnsi="Arial" w:cs="Arial"/>
                <w:sz w:val="18"/>
                <w:szCs w:val="18"/>
              </w:rPr>
            </w:pPr>
            <w:r w:rsidRPr="0061240A">
              <w:rPr>
                <w:rFonts w:ascii="Arial" w:hAnsi="Arial" w:cs="Arial"/>
                <w:b/>
                <w:i/>
                <w:sz w:val="18"/>
                <w:szCs w:val="18"/>
              </w:rPr>
              <w:t>Royal Commission into the protection and detention of children in the Northern Territory</w:t>
            </w:r>
            <w:r w:rsidRPr="0061240A">
              <w:rPr>
                <w:rFonts w:ascii="Arial" w:hAnsi="Arial" w:cs="Arial"/>
                <w:sz w:val="18"/>
                <w:szCs w:val="18"/>
              </w:rPr>
              <w:t xml:space="preserve">. </w:t>
            </w:r>
          </w:p>
          <w:p w14:paraId="0D15B844" w14:textId="77777777" w:rsidR="00CB07A7" w:rsidRPr="0061240A" w:rsidRDefault="00CB07A7" w:rsidP="00F37B9D">
            <w:pPr>
              <w:jc w:val="both"/>
              <w:rPr>
                <w:rFonts w:ascii="Arial" w:hAnsi="Arial" w:cs="Arial"/>
                <w:b/>
                <w:color w:val="4472C4" w:themeColor="accent1"/>
                <w:sz w:val="18"/>
                <w:szCs w:val="18"/>
              </w:rPr>
            </w:pPr>
          </w:p>
          <w:p w14:paraId="154ACCAB" w14:textId="77777777" w:rsidR="00CB07A7" w:rsidRPr="0061240A" w:rsidRDefault="00CB07A7" w:rsidP="00CC3F61">
            <w:pPr>
              <w:rPr>
                <w:rFonts w:ascii="Arial" w:hAnsi="Arial" w:cs="Arial"/>
                <w:sz w:val="18"/>
                <w:szCs w:val="18"/>
              </w:rPr>
            </w:pPr>
            <w:r w:rsidRPr="0061240A">
              <w:rPr>
                <w:rFonts w:ascii="Arial" w:hAnsi="Arial" w:cs="Arial"/>
                <w:sz w:val="18"/>
                <w:szCs w:val="18"/>
              </w:rPr>
              <w:t>(interim report completed)</w:t>
            </w:r>
          </w:p>
        </w:tc>
        <w:tc>
          <w:tcPr>
            <w:tcW w:w="7088" w:type="dxa"/>
          </w:tcPr>
          <w:p w14:paraId="719A65EE" w14:textId="77777777" w:rsidR="00CB07A7" w:rsidRPr="00A64481" w:rsidRDefault="00CB07A7" w:rsidP="00F37B9D">
            <w:pPr>
              <w:jc w:val="both"/>
              <w:rPr>
                <w:rFonts w:ascii="Arial" w:hAnsi="Arial" w:cs="Arial"/>
                <w:sz w:val="18"/>
                <w:szCs w:val="18"/>
              </w:rPr>
            </w:pPr>
            <w:r w:rsidRPr="0061240A">
              <w:rPr>
                <w:rFonts w:ascii="Arial" w:hAnsi="Arial" w:cs="Arial"/>
                <w:sz w:val="18"/>
                <w:szCs w:val="18"/>
              </w:rPr>
              <w:t>In July 2016, in response to media reporting about the mistreatment of a number of young people detained in youth justice detention centres in the Northern Territory,</w:t>
            </w:r>
            <w:r w:rsidRPr="00A64481">
              <w:rPr>
                <w:rStyle w:val="EndnoteReference"/>
                <w:rFonts w:ascii="Arial" w:hAnsi="Arial" w:cs="Arial"/>
                <w:sz w:val="18"/>
                <w:szCs w:val="18"/>
              </w:rPr>
              <w:endnoteReference w:id="120"/>
            </w:r>
            <w:r w:rsidRPr="00A64481">
              <w:rPr>
                <w:rFonts w:ascii="Arial" w:hAnsi="Arial" w:cs="Arial"/>
                <w:sz w:val="18"/>
                <w:szCs w:val="18"/>
              </w:rPr>
              <w:t xml:space="preserve"> the Australian Government established the Royal Commission into the Protection and Detention of Children in the Northern Territory. </w:t>
            </w:r>
          </w:p>
          <w:p w14:paraId="4B4542F0" w14:textId="26AD53A5" w:rsidR="00CB07A7" w:rsidRPr="00A64481" w:rsidRDefault="00CB07A7" w:rsidP="00974306">
            <w:pPr>
              <w:jc w:val="both"/>
              <w:rPr>
                <w:rFonts w:ascii="Arial" w:hAnsi="Arial" w:cs="Arial"/>
                <w:sz w:val="18"/>
                <w:szCs w:val="18"/>
              </w:rPr>
            </w:pPr>
            <w:r w:rsidRPr="00A64481">
              <w:rPr>
                <w:rFonts w:ascii="Arial" w:hAnsi="Arial" w:cs="Arial"/>
                <w:sz w:val="18"/>
                <w:szCs w:val="18"/>
              </w:rPr>
              <w:t>The Royal Commission is examining the child protection and youth justice detention syst</w:t>
            </w:r>
            <w:r w:rsidRPr="00DF3248">
              <w:rPr>
                <w:rFonts w:ascii="Arial" w:hAnsi="Arial" w:cs="Arial"/>
                <w:sz w:val="18"/>
                <w:szCs w:val="18"/>
              </w:rPr>
              <w:t xml:space="preserve">ems in the Northern Territory. Beginning on 1 August 2016, the Royal Commission delivered its interim report on 31 March 2017 and is due to deliver its final report </w:t>
            </w:r>
            <w:r w:rsidR="003B49DA" w:rsidRPr="002E0923">
              <w:rPr>
                <w:rFonts w:ascii="Arial" w:hAnsi="Arial" w:cs="Arial"/>
                <w:sz w:val="18"/>
                <w:szCs w:val="18"/>
              </w:rPr>
              <w:t>on 17 November</w:t>
            </w:r>
            <w:r w:rsidR="003B49DA">
              <w:rPr>
                <w:rFonts w:ascii="Arial" w:hAnsi="Arial" w:cs="Arial"/>
                <w:sz w:val="18"/>
                <w:szCs w:val="18"/>
              </w:rPr>
              <w:t xml:space="preserve"> </w:t>
            </w:r>
            <w:r w:rsidRPr="00DF3248">
              <w:rPr>
                <w:rFonts w:ascii="Arial" w:hAnsi="Arial" w:cs="Arial"/>
                <w:sz w:val="18"/>
                <w:szCs w:val="18"/>
              </w:rPr>
              <w:t>2017.</w:t>
            </w:r>
            <w:r w:rsidRPr="00A64481">
              <w:rPr>
                <w:rStyle w:val="EndnoteReference"/>
                <w:rFonts w:ascii="Arial" w:hAnsi="Arial" w:cs="Arial"/>
                <w:szCs w:val="18"/>
              </w:rPr>
              <w:endnoteReference w:id="121"/>
            </w:r>
            <w:r w:rsidRPr="00A64481">
              <w:rPr>
                <w:rFonts w:ascii="Arial" w:hAnsi="Arial" w:cs="Arial"/>
                <w:sz w:val="18"/>
                <w:szCs w:val="18"/>
              </w:rPr>
              <w:t xml:space="preserve"> The interim report makes a number of observations about youth detention, including that the evidence raises serious concerns about inappropriate and unlawful practices in detention and inappropriate methods of dealing with detainees in youth detention centres.</w:t>
            </w:r>
            <w:r w:rsidRPr="00A64481">
              <w:rPr>
                <w:rStyle w:val="EndnoteReference"/>
                <w:rFonts w:ascii="Arial" w:hAnsi="Arial" w:cs="Arial"/>
                <w:sz w:val="18"/>
                <w:szCs w:val="18"/>
              </w:rPr>
              <w:endnoteReference w:id="122"/>
            </w:r>
          </w:p>
        </w:tc>
      </w:tr>
      <w:tr w:rsidR="00CB07A7" w:rsidRPr="0061240A" w14:paraId="20B35204" w14:textId="77777777" w:rsidTr="00F37B9D">
        <w:tc>
          <w:tcPr>
            <w:tcW w:w="2263" w:type="dxa"/>
          </w:tcPr>
          <w:p w14:paraId="330A674E" w14:textId="77777777" w:rsidR="00CB07A7" w:rsidRPr="00A64481" w:rsidRDefault="00CB07A7" w:rsidP="00F37B9D">
            <w:pPr>
              <w:jc w:val="both"/>
              <w:rPr>
                <w:rFonts w:ascii="Arial" w:hAnsi="Arial" w:cs="Arial"/>
                <w:b/>
                <w:color w:val="4472C4" w:themeColor="accent1"/>
                <w:sz w:val="18"/>
                <w:szCs w:val="18"/>
              </w:rPr>
            </w:pPr>
            <w:r w:rsidRPr="00A64481">
              <w:rPr>
                <w:rFonts w:ascii="Arial" w:hAnsi="Arial" w:cs="Arial"/>
                <w:b/>
                <w:color w:val="4472C4" w:themeColor="accent1"/>
                <w:sz w:val="18"/>
                <w:szCs w:val="18"/>
              </w:rPr>
              <w:t>Queensland</w:t>
            </w:r>
          </w:p>
          <w:p w14:paraId="3129DCE6" w14:textId="77777777" w:rsidR="00CB07A7" w:rsidRPr="00A64481" w:rsidRDefault="00CB07A7" w:rsidP="00F37B9D">
            <w:pPr>
              <w:jc w:val="both"/>
              <w:rPr>
                <w:rFonts w:ascii="Arial" w:hAnsi="Arial" w:cs="Arial"/>
                <w:b/>
                <w:i/>
                <w:sz w:val="18"/>
                <w:szCs w:val="18"/>
              </w:rPr>
            </w:pPr>
          </w:p>
          <w:p w14:paraId="2E0C3AEC" w14:textId="77777777" w:rsidR="00CB07A7" w:rsidRPr="0061240A" w:rsidRDefault="00CB07A7" w:rsidP="001032DB">
            <w:pPr>
              <w:rPr>
                <w:rFonts w:ascii="Arial" w:hAnsi="Arial" w:cs="Arial"/>
                <w:b/>
                <w:i/>
                <w:sz w:val="18"/>
                <w:szCs w:val="18"/>
              </w:rPr>
            </w:pPr>
            <w:r w:rsidRPr="00DF3248">
              <w:rPr>
                <w:rFonts w:ascii="Arial" w:hAnsi="Arial" w:cs="Arial"/>
                <w:b/>
                <w:i/>
                <w:sz w:val="18"/>
                <w:szCs w:val="18"/>
              </w:rPr>
              <w:t>Independent review of youth detention</w:t>
            </w:r>
            <w:r w:rsidRPr="0061240A">
              <w:rPr>
                <w:rFonts w:ascii="Arial" w:hAnsi="Arial" w:cs="Arial"/>
                <w:b/>
                <w:i/>
                <w:sz w:val="18"/>
                <w:szCs w:val="18"/>
              </w:rPr>
              <w:t>.</w:t>
            </w:r>
          </w:p>
          <w:p w14:paraId="263D41A2" w14:textId="77777777" w:rsidR="00CB07A7" w:rsidRPr="0061240A" w:rsidRDefault="00CB07A7" w:rsidP="00F37B9D">
            <w:pPr>
              <w:jc w:val="both"/>
              <w:rPr>
                <w:rFonts w:ascii="Arial" w:hAnsi="Arial" w:cs="Arial"/>
                <w:b/>
                <w:sz w:val="18"/>
                <w:szCs w:val="18"/>
              </w:rPr>
            </w:pPr>
          </w:p>
          <w:p w14:paraId="170BABC9" w14:textId="77777777" w:rsidR="00CB07A7" w:rsidRPr="0061240A" w:rsidRDefault="00CB07A7" w:rsidP="00F37B9D">
            <w:pPr>
              <w:jc w:val="both"/>
              <w:rPr>
                <w:rFonts w:ascii="Arial" w:hAnsi="Arial" w:cs="Arial"/>
                <w:sz w:val="18"/>
                <w:szCs w:val="18"/>
              </w:rPr>
            </w:pPr>
            <w:r w:rsidRPr="0061240A">
              <w:rPr>
                <w:rFonts w:ascii="Arial" w:hAnsi="Arial" w:cs="Arial"/>
                <w:sz w:val="18"/>
                <w:szCs w:val="18"/>
              </w:rPr>
              <w:t>(completed)</w:t>
            </w:r>
          </w:p>
          <w:p w14:paraId="35C9FFE2" w14:textId="77777777" w:rsidR="00CB07A7" w:rsidRPr="0061240A" w:rsidRDefault="00CB07A7" w:rsidP="00F37B9D">
            <w:pPr>
              <w:jc w:val="both"/>
              <w:rPr>
                <w:rFonts w:ascii="Arial" w:hAnsi="Arial" w:cs="Arial"/>
                <w:b/>
                <w:color w:val="4472C4" w:themeColor="accent1"/>
                <w:sz w:val="18"/>
                <w:szCs w:val="18"/>
              </w:rPr>
            </w:pPr>
          </w:p>
        </w:tc>
        <w:tc>
          <w:tcPr>
            <w:tcW w:w="7088" w:type="dxa"/>
          </w:tcPr>
          <w:p w14:paraId="216A4DFB" w14:textId="77777777" w:rsidR="00CB07A7" w:rsidRPr="00A64481" w:rsidRDefault="00CB07A7" w:rsidP="00F37B9D">
            <w:pPr>
              <w:jc w:val="both"/>
              <w:rPr>
                <w:rFonts w:ascii="Arial" w:hAnsi="Arial" w:cs="Arial"/>
                <w:sz w:val="18"/>
                <w:szCs w:val="18"/>
              </w:rPr>
            </w:pPr>
            <w:r w:rsidRPr="0061240A">
              <w:rPr>
                <w:rFonts w:ascii="Arial" w:hAnsi="Arial" w:cs="Arial"/>
                <w:sz w:val="18"/>
                <w:szCs w:val="18"/>
              </w:rPr>
              <w:t>In August 2016, Queensland’s Attorney-General and Minister for Justice announced an independent review into Queensland’s youth detention centres.</w:t>
            </w:r>
            <w:r w:rsidRPr="00A64481">
              <w:rPr>
                <w:rStyle w:val="EndnoteReference"/>
                <w:rFonts w:ascii="Arial" w:hAnsi="Arial" w:cs="Arial"/>
                <w:szCs w:val="18"/>
              </w:rPr>
              <w:endnoteReference w:id="123"/>
            </w:r>
            <w:r w:rsidRPr="00A64481">
              <w:rPr>
                <w:rFonts w:ascii="Arial" w:hAnsi="Arial" w:cs="Arial"/>
                <w:sz w:val="18"/>
                <w:szCs w:val="18"/>
              </w:rPr>
              <w:t xml:space="preserve"> The review delivered its report on 14 December 2016.</w:t>
            </w:r>
            <w:r w:rsidRPr="00A64481">
              <w:rPr>
                <w:rStyle w:val="EndnoteReference"/>
                <w:rFonts w:ascii="Arial" w:hAnsi="Arial" w:cs="Arial"/>
                <w:sz w:val="18"/>
                <w:szCs w:val="18"/>
              </w:rPr>
              <w:endnoteReference w:id="124"/>
            </w:r>
          </w:p>
          <w:p w14:paraId="063E579A" w14:textId="77777777" w:rsidR="00CB07A7" w:rsidRPr="0061240A" w:rsidRDefault="00CB07A7" w:rsidP="00F37B9D">
            <w:pPr>
              <w:jc w:val="both"/>
              <w:rPr>
                <w:rFonts w:ascii="Arial" w:hAnsi="Arial" w:cs="Arial"/>
                <w:b/>
                <w:sz w:val="18"/>
                <w:szCs w:val="18"/>
              </w:rPr>
            </w:pPr>
            <w:r w:rsidRPr="00A64481">
              <w:rPr>
                <w:rFonts w:ascii="Arial" w:hAnsi="Arial" w:cs="Arial"/>
                <w:sz w:val="18"/>
                <w:szCs w:val="18"/>
              </w:rPr>
              <w:t>The report made 83 recommendations, including about impro</w:t>
            </w:r>
            <w:r w:rsidRPr="00DF3248">
              <w:rPr>
                <w:rFonts w:ascii="Arial" w:hAnsi="Arial" w:cs="Arial"/>
                <w:sz w:val="18"/>
                <w:szCs w:val="18"/>
              </w:rPr>
              <w:t xml:space="preserve">ving the availability of mental health services and education programs, the management of incidents and </w:t>
            </w:r>
            <w:r w:rsidRPr="00DF3248">
              <w:rPr>
                <w:rFonts w:ascii="Arial" w:hAnsi="Arial" w:cs="Arial"/>
                <w:sz w:val="18"/>
                <w:szCs w:val="18"/>
              </w:rPr>
              <w:br/>
              <w:t>de-escalation techniques, the use of force and restraints, the use of isolation and separation, the process for managing complaints and the need for an</w:t>
            </w:r>
            <w:r w:rsidRPr="0061240A">
              <w:rPr>
                <w:rFonts w:ascii="Arial" w:hAnsi="Arial" w:cs="Arial"/>
                <w:sz w:val="18"/>
                <w:szCs w:val="18"/>
              </w:rPr>
              <w:t xml:space="preserve"> independent inspector of custodial services.  </w:t>
            </w:r>
          </w:p>
        </w:tc>
      </w:tr>
      <w:tr w:rsidR="00CB07A7" w:rsidRPr="0061240A" w14:paraId="2FA085FA" w14:textId="77777777" w:rsidTr="00F37B9D">
        <w:tc>
          <w:tcPr>
            <w:tcW w:w="2263" w:type="dxa"/>
            <w:tcBorders>
              <w:bottom w:val="nil"/>
            </w:tcBorders>
          </w:tcPr>
          <w:p w14:paraId="1A5E173B" w14:textId="77777777" w:rsidR="00CB07A7" w:rsidRPr="00A64481" w:rsidRDefault="00CB07A7" w:rsidP="00F37B9D">
            <w:pPr>
              <w:jc w:val="both"/>
              <w:rPr>
                <w:rFonts w:ascii="Arial" w:hAnsi="Arial" w:cs="Arial"/>
                <w:b/>
                <w:color w:val="4472C4" w:themeColor="accent1"/>
                <w:sz w:val="18"/>
                <w:szCs w:val="18"/>
              </w:rPr>
            </w:pPr>
            <w:r w:rsidRPr="00A64481">
              <w:rPr>
                <w:rFonts w:ascii="Arial" w:hAnsi="Arial" w:cs="Arial"/>
                <w:b/>
                <w:color w:val="4472C4" w:themeColor="accent1"/>
                <w:sz w:val="18"/>
                <w:szCs w:val="18"/>
              </w:rPr>
              <w:t xml:space="preserve">New South Wales </w:t>
            </w:r>
          </w:p>
          <w:p w14:paraId="26ADF99E" w14:textId="77777777" w:rsidR="00CB07A7" w:rsidRPr="00A64481" w:rsidRDefault="00CB07A7" w:rsidP="00F37B9D">
            <w:pPr>
              <w:jc w:val="both"/>
              <w:rPr>
                <w:rFonts w:ascii="Arial" w:hAnsi="Arial" w:cs="Arial"/>
                <w:b/>
                <w:i/>
                <w:sz w:val="18"/>
                <w:szCs w:val="18"/>
              </w:rPr>
            </w:pPr>
          </w:p>
          <w:p w14:paraId="6073292D" w14:textId="77777777" w:rsidR="00CB07A7" w:rsidRPr="001032DB" w:rsidRDefault="00CB07A7" w:rsidP="00600276">
            <w:pPr>
              <w:rPr>
                <w:rFonts w:ascii="Arial" w:hAnsi="Arial" w:cs="Arial"/>
                <w:b/>
                <w:i/>
                <w:sz w:val="18"/>
                <w:szCs w:val="18"/>
              </w:rPr>
            </w:pPr>
            <w:r w:rsidRPr="001032DB">
              <w:rPr>
                <w:rFonts w:ascii="Arial" w:hAnsi="Arial" w:cs="Arial"/>
                <w:b/>
                <w:i/>
                <w:sz w:val="18"/>
                <w:szCs w:val="18"/>
              </w:rPr>
              <w:t>Inquiry into adequacy of youth diversionary programs in NSW</w:t>
            </w:r>
          </w:p>
          <w:p w14:paraId="2C7E2BC5" w14:textId="77777777" w:rsidR="00CB07A7" w:rsidRPr="001376A7" w:rsidRDefault="00CB07A7" w:rsidP="00600276">
            <w:pPr>
              <w:rPr>
                <w:rFonts w:ascii="Arial" w:hAnsi="Arial" w:cs="Arial"/>
                <w:b/>
                <w:sz w:val="18"/>
                <w:szCs w:val="18"/>
              </w:rPr>
            </w:pPr>
          </w:p>
          <w:p w14:paraId="41A2267B" w14:textId="3CFF8B33" w:rsidR="00CB07A7" w:rsidRPr="0061240A" w:rsidRDefault="00CB07A7" w:rsidP="00600276">
            <w:pPr>
              <w:rPr>
                <w:rFonts w:ascii="Arial" w:hAnsi="Arial" w:cs="Arial"/>
                <w:sz w:val="18"/>
                <w:szCs w:val="18"/>
              </w:rPr>
            </w:pPr>
            <w:r>
              <w:rPr>
                <w:rFonts w:ascii="Arial" w:hAnsi="Arial" w:cs="Arial"/>
                <w:sz w:val="18"/>
                <w:szCs w:val="18"/>
              </w:rPr>
              <w:t>(underway)</w:t>
            </w:r>
          </w:p>
        </w:tc>
        <w:tc>
          <w:tcPr>
            <w:tcW w:w="7088" w:type="dxa"/>
            <w:tcBorders>
              <w:bottom w:val="nil"/>
            </w:tcBorders>
          </w:tcPr>
          <w:p w14:paraId="1F46E984" w14:textId="77777777" w:rsidR="00CB07A7" w:rsidRDefault="00CB07A7" w:rsidP="00F37B9D">
            <w:pPr>
              <w:jc w:val="both"/>
              <w:rPr>
                <w:rFonts w:ascii="Arial" w:hAnsi="Arial" w:cs="Arial"/>
                <w:sz w:val="18"/>
                <w:szCs w:val="18"/>
              </w:rPr>
            </w:pPr>
          </w:p>
          <w:p w14:paraId="7E793C60" w14:textId="77777777" w:rsidR="00CB07A7" w:rsidRDefault="00CB07A7" w:rsidP="00F37B9D">
            <w:pPr>
              <w:jc w:val="both"/>
              <w:rPr>
                <w:rFonts w:ascii="Arial" w:hAnsi="Arial" w:cs="Arial"/>
                <w:sz w:val="18"/>
                <w:szCs w:val="18"/>
              </w:rPr>
            </w:pPr>
          </w:p>
          <w:p w14:paraId="67E696E0" w14:textId="7ED19ABB" w:rsidR="00CB07A7" w:rsidRDefault="00CB07A7" w:rsidP="00F37B9D">
            <w:pPr>
              <w:jc w:val="both"/>
              <w:rPr>
                <w:rFonts w:ascii="Arial" w:hAnsi="Arial" w:cs="Arial"/>
                <w:sz w:val="18"/>
                <w:szCs w:val="18"/>
              </w:rPr>
            </w:pPr>
            <w:r>
              <w:rPr>
                <w:rFonts w:ascii="Arial" w:hAnsi="Arial" w:cs="Arial"/>
                <w:sz w:val="18"/>
                <w:szCs w:val="18"/>
              </w:rPr>
              <w:t xml:space="preserve">In September 2017, the Parliament of New South Wales Legislative Assembly on Law and Safety self-referred an inquiry into the adequacy of youth diversionary programs in New South Wales. The inquiry is to have particular regard to certain matters, including the </w:t>
            </w:r>
            <w:r w:rsidR="003D6A2D">
              <w:rPr>
                <w:rFonts w:ascii="Arial" w:hAnsi="Arial" w:cs="Arial"/>
                <w:sz w:val="18"/>
                <w:szCs w:val="18"/>
              </w:rPr>
              <w:t>overrepresentation</w:t>
            </w:r>
            <w:r>
              <w:rPr>
                <w:rFonts w:ascii="Arial" w:hAnsi="Arial" w:cs="Arial"/>
                <w:sz w:val="18"/>
                <w:szCs w:val="18"/>
              </w:rPr>
              <w:t xml:space="preserve"> of Aboriginal children, staff capacity and training requirements, bail issues and the experiences of other jurisdictions. Submissions close January 2018.</w:t>
            </w:r>
          </w:p>
          <w:p w14:paraId="04AB030C" w14:textId="1C198F55" w:rsidR="00CB07A7" w:rsidRPr="00A64481" w:rsidRDefault="00CB07A7" w:rsidP="00F37B9D">
            <w:pPr>
              <w:jc w:val="both"/>
              <w:rPr>
                <w:rFonts w:ascii="Arial" w:hAnsi="Arial" w:cs="Arial"/>
                <w:sz w:val="18"/>
                <w:szCs w:val="18"/>
              </w:rPr>
            </w:pPr>
          </w:p>
        </w:tc>
      </w:tr>
      <w:tr w:rsidR="00CB07A7" w:rsidRPr="0061240A" w14:paraId="231BE2A0" w14:textId="77777777" w:rsidTr="003D6A2D">
        <w:tc>
          <w:tcPr>
            <w:tcW w:w="2263" w:type="dxa"/>
            <w:tcBorders>
              <w:top w:val="nil"/>
              <w:bottom w:val="nil"/>
            </w:tcBorders>
          </w:tcPr>
          <w:p w14:paraId="3E936E0E" w14:textId="1436F49B" w:rsidR="00CB07A7" w:rsidRPr="0061240A" w:rsidRDefault="00CB07A7" w:rsidP="00600276">
            <w:pPr>
              <w:jc w:val="both"/>
              <w:rPr>
                <w:rFonts w:ascii="Arial" w:hAnsi="Arial" w:cs="Arial"/>
                <w:b/>
                <w:i/>
                <w:sz w:val="18"/>
                <w:szCs w:val="18"/>
              </w:rPr>
            </w:pPr>
            <w:r w:rsidRPr="00DF3248">
              <w:rPr>
                <w:rFonts w:ascii="Arial" w:hAnsi="Arial" w:cs="Arial"/>
                <w:b/>
                <w:i/>
                <w:sz w:val="18"/>
                <w:szCs w:val="18"/>
              </w:rPr>
              <w:t>Inquiry into behaviour management in youth detention centres</w:t>
            </w:r>
          </w:p>
          <w:p w14:paraId="38F1E4BB" w14:textId="77777777" w:rsidR="00CB07A7" w:rsidRPr="0061240A" w:rsidRDefault="00CB07A7" w:rsidP="00600276">
            <w:pPr>
              <w:jc w:val="both"/>
              <w:rPr>
                <w:rFonts w:ascii="Arial" w:hAnsi="Arial" w:cs="Arial"/>
                <w:sz w:val="18"/>
                <w:szCs w:val="18"/>
              </w:rPr>
            </w:pPr>
          </w:p>
          <w:p w14:paraId="7F6212DB" w14:textId="32E0A503" w:rsidR="00CB07A7" w:rsidRPr="00A64481" w:rsidRDefault="00CB07A7" w:rsidP="00600276">
            <w:pPr>
              <w:rPr>
                <w:rFonts w:ascii="Arial" w:hAnsi="Arial" w:cs="Arial"/>
                <w:b/>
                <w:i/>
                <w:sz w:val="18"/>
                <w:szCs w:val="18"/>
              </w:rPr>
            </w:pPr>
            <w:r w:rsidRPr="0061240A">
              <w:rPr>
                <w:rFonts w:ascii="Arial" w:hAnsi="Arial" w:cs="Arial"/>
                <w:sz w:val="18"/>
                <w:szCs w:val="18"/>
              </w:rPr>
              <w:t>(underway)</w:t>
            </w:r>
          </w:p>
        </w:tc>
        <w:tc>
          <w:tcPr>
            <w:tcW w:w="7088" w:type="dxa"/>
            <w:tcBorders>
              <w:top w:val="nil"/>
              <w:bottom w:val="nil"/>
            </w:tcBorders>
          </w:tcPr>
          <w:p w14:paraId="707A6905" w14:textId="3A91F8C3" w:rsidR="00CB07A7" w:rsidRPr="0061240A" w:rsidRDefault="00CB07A7" w:rsidP="00F37B9D">
            <w:pPr>
              <w:jc w:val="both"/>
              <w:rPr>
                <w:rFonts w:ascii="Arial" w:hAnsi="Arial" w:cs="Arial"/>
                <w:sz w:val="18"/>
                <w:szCs w:val="18"/>
              </w:rPr>
            </w:pPr>
            <w:r w:rsidRPr="0061240A">
              <w:rPr>
                <w:rFonts w:ascii="Arial" w:hAnsi="Arial" w:cs="Arial"/>
                <w:sz w:val="18"/>
                <w:szCs w:val="18"/>
              </w:rPr>
              <w:t>In October 2016, the New South Wales Government announced a review into behaviour management practices in New South Wales youth justice detention centres.</w:t>
            </w:r>
            <w:r w:rsidRPr="00A64481">
              <w:rPr>
                <w:rStyle w:val="EndnoteReference"/>
                <w:rFonts w:ascii="Arial" w:hAnsi="Arial" w:cs="Arial"/>
                <w:sz w:val="18"/>
                <w:szCs w:val="18"/>
              </w:rPr>
              <w:endnoteReference w:id="125"/>
            </w:r>
          </w:p>
        </w:tc>
      </w:tr>
      <w:tr w:rsidR="00CB07A7" w:rsidRPr="0061240A" w14:paraId="0500C065" w14:textId="77777777" w:rsidTr="00F37B9D">
        <w:tc>
          <w:tcPr>
            <w:tcW w:w="2263" w:type="dxa"/>
            <w:tcBorders>
              <w:top w:val="nil"/>
            </w:tcBorders>
          </w:tcPr>
          <w:p w14:paraId="3C409E83" w14:textId="77777777" w:rsidR="00CB07A7" w:rsidRPr="00A64481" w:rsidRDefault="00CB07A7" w:rsidP="00600276">
            <w:pPr>
              <w:rPr>
                <w:rFonts w:ascii="Arial" w:hAnsi="Arial" w:cs="Arial"/>
                <w:b/>
                <w:i/>
                <w:sz w:val="18"/>
                <w:szCs w:val="18"/>
              </w:rPr>
            </w:pPr>
            <w:r w:rsidRPr="00A64481">
              <w:rPr>
                <w:rFonts w:ascii="Arial" w:hAnsi="Arial" w:cs="Arial"/>
                <w:b/>
                <w:i/>
                <w:sz w:val="18"/>
                <w:szCs w:val="18"/>
              </w:rPr>
              <w:t xml:space="preserve">How use of force against detainees in juvenile justice centres in NSW is managed </w:t>
            </w:r>
          </w:p>
          <w:p w14:paraId="160DE780" w14:textId="77777777" w:rsidR="00CB07A7" w:rsidRPr="00DF3248" w:rsidRDefault="00CB07A7" w:rsidP="00F37B9D">
            <w:pPr>
              <w:jc w:val="both"/>
              <w:rPr>
                <w:rFonts w:ascii="Arial" w:hAnsi="Arial" w:cs="Arial"/>
                <w:sz w:val="18"/>
                <w:szCs w:val="18"/>
              </w:rPr>
            </w:pPr>
          </w:p>
          <w:p w14:paraId="21824363" w14:textId="3D32D458" w:rsidR="00CB07A7" w:rsidRPr="00600276" w:rsidRDefault="00CB07A7" w:rsidP="00600276">
            <w:pPr>
              <w:jc w:val="both"/>
              <w:rPr>
                <w:rFonts w:ascii="Arial" w:hAnsi="Arial" w:cs="Arial"/>
                <w:sz w:val="18"/>
                <w:szCs w:val="18"/>
              </w:rPr>
            </w:pPr>
            <w:r w:rsidRPr="0061240A">
              <w:rPr>
                <w:rFonts w:ascii="Arial" w:hAnsi="Arial" w:cs="Arial"/>
                <w:sz w:val="18"/>
                <w:szCs w:val="18"/>
              </w:rPr>
              <w:t>(underway)</w:t>
            </w:r>
          </w:p>
        </w:tc>
        <w:tc>
          <w:tcPr>
            <w:tcW w:w="7088" w:type="dxa"/>
            <w:tcBorders>
              <w:top w:val="nil"/>
            </w:tcBorders>
          </w:tcPr>
          <w:p w14:paraId="1D5FF32D" w14:textId="77777777" w:rsidR="00CB07A7" w:rsidRPr="00A64481" w:rsidRDefault="00CB07A7" w:rsidP="00F37B9D">
            <w:pPr>
              <w:jc w:val="both"/>
              <w:rPr>
                <w:rFonts w:ascii="Arial" w:hAnsi="Arial" w:cs="Arial"/>
                <w:sz w:val="18"/>
                <w:szCs w:val="18"/>
              </w:rPr>
            </w:pPr>
            <w:r w:rsidRPr="0061240A">
              <w:rPr>
                <w:rFonts w:ascii="Arial" w:hAnsi="Arial" w:cs="Arial"/>
                <w:sz w:val="18"/>
                <w:szCs w:val="18"/>
              </w:rPr>
              <w:t>In June 2016, the New South Wales Inspector of Custodial Services published the terms of reference for a review about how the use of force against detainees in Juvenile Justice Centres is managed. In November 2016, the terms of reference were amended to include issues of separation, segregation and confinement.</w:t>
            </w:r>
            <w:r w:rsidRPr="00A64481">
              <w:rPr>
                <w:rStyle w:val="EndnoteReference"/>
                <w:rFonts w:ascii="Arial" w:hAnsi="Arial" w:cs="Arial"/>
                <w:sz w:val="18"/>
                <w:szCs w:val="18"/>
              </w:rPr>
              <w:endnoteReference w:id="126"/>
            </w:r>
            <w:r w:rsidRPr="00A64481">
              <w:rPr>
                <w:rFonts w:ascii="Arial" w:hAnsi="Arial" w:cs="Arial"/>
                <w:sz w:val="18"/>
                <w:szCs w:val="18"/>
              </w:rPr>
              <w:t xml:space="preserve"> </w:t>
            </w:r>
          </w:p>
        </w:tc>
      </w:tr>
    </w:tbl>
    <w:p w14:paraId="55D5C386" w14:textId="77777777" w:rsidR="003D6A2D" w:rsidRDefault="003D6A2D">
      <w:r>
        <w:br w:type="page"/>
      </w:r>
    </w:p>
    <w:tbl>
      <w:tblPr>
        <w:tblStyle w:val="TableGrid"/>
        <w:tblW w:w="9351" w:type="dxa"/>
        <w:tblInd w:w="113" w:type="dxa"/>
        <w:tblCellMar>
          <w:top w:w="113" w:type="dxa"/>
          <w:bottom w:w="113" w:type="dxa"/>
        </w:tblCellMar>
        <w:tblLook w:val="04A0" w:firstRow="1" w:lastRow="0" w:firstColumn="1" w:lastColumn="0" w:noHBand="0" w:noVBand="1"/>
      </w:tblPr>
      <w:tblGrid>
        <w:gridCol w:w="2263"/>
        <w:gridCol w:w="7088"/>
      </w:tblGrid>
      <w:tr w:rsidR="00CB07A7" w:rsidRPr="0061240A" w14:paraId="4DB7ACF3" w14:textId="77777777" w:rsidTr="00F37B9D">
        <w:tc>
          <w:tcPr>
            <w:tcW w:w="2263" w:type="dxa"/>
          </w:tcPr>
          <w:p w14:paraId="08E19B44" w14:textId="1FA9F2D6" w:rsidR="00CB07A7" w:rsidRPr="00A64481" w:rsidRDefault="00CB07A7" w:rsidP="00F37B9D">
            <w:pPr>
              <w:jc w:val="both"/>
              <w:rPr>
                <w:rFonts w:ascii="Arial" w:hAnsi="Arial" w:cs="Arial"/>
                <w:b/>
                <w:color w:val="4472C4" w:themeColor="accent1"/>
                <w:sz w:val="18"/>
                <w:szCs w:val="18"/>
              </w:rPr>
            </w:pPr>
            <w:r w:rsidRPr="00A64481">
              <w:rPr>
                <w:rFonts w:ascii="Arial" w:hAnsi="Arial" w:cs="Arial"/>
                <w:b/>
                <w:color w:val="4472C4" w:themeColor="accent1"/>
                <w:sz w:val="18"/>
                <w:szCs w:val="18"/>
              </w:rPr>
              <w:lastRenderedPageBreak/>
              <w:t xml:space="preserve">South Australia </w:t>
            </w:r>
          </w:p>
          <w:p w14:paraId="520E387F" w14:textId="77777777" w:rsidR="00CB07A7" w:rsidRPr="00A64481" w:rsidRDefault="00CB07A7" w:rsidP="00F37B9D">
            <w:pPr>
              <w:jc w:val="both"/>
              <w:rPr>
                <w:rFonts w:ascii="Arial" w:hAnsi="Arial" w:cs="Arial"/>
                <w:b/>
                <w:i/>
                <w:sz w:val="18"/>
                <w:szCs w:val="18"/>
              </w:rPr>
            </w:pPr>
          </w:p>
          <w:p w14:paraId="069A5434" w14:textId="77777777" w:rsidR="00CB07A7" w:rsidRPr="0061240A" w:rsidRDefault="00CB07A7" w:rsidP="001032DB">
            <w:pPr>
              <w:rPr>
                <w:rFonts w:ascii="Arial" w:hAnsi="Arial" w:cs="Arial"/>
                <w:b/>
                <w:i/>
                <w:sz w:val="18"/>
                <w:szCs w:val="18"/>
              </w:rPr>
            </w:pPr>
            <w:r w:rsidRPr="00DF3248">
              <w:rPr>
                <w:rFonts w:ascii="Arial" w:hAnsi="Arial" w:cs="Arial"/>
                <w:b/>
                <w:i/>
                <w:sz w:val="18"/>
                <w:szCs w:val="18"/>
              </w:rPr>
              <w:t xml:space="preserve">Go to your room! The use of seclusion in </w:t>
            </w:r>
            <w:r w:rsidRPr="0061240A">
              <w:rPr>
                <w:rFonts w:ascii="Arial" w:hAnsi="Arial" w:cs="Arial"/>
                <w:b/>
                <w:i/>
                <w:sz w:val="18"/>
                <w:szCs w:val="18"/>
              </w:rPr>
              <w:t>youth detention</w:t>
            </w:r>
          </w:p>
          <w:p w14:paraId="699D103A" w14:textId="77777777" w:rsidR="00CB07A7" w:rsidRPr="0061240A" w:rsidRDefault="00CB07A7" w:rsidP="00F37B9D">
            <w:pPr>
              <w:jc w:val="both"/>
              <w:rPr>
                <w:rFonts w:ascii="Arial" w:hAnsi="Arial" w:cs="Arial"/>
                <w:b/>
                <w:sz w:val="18"/>
                <w:szCs w:val="18"/>
              </w:rPr>
            </w:pPr>
          </w:p>
          <w:p w14:paraId="498469E5" w14:textId="77777777" w:rsidR="00CB07A7" w:rsidRPr="0061240A" w:rsidRDefault="00CB07A7" w:rsidP="00F37B9D">
            <w:pPr>
              <w:jc w:val="both"/>
              <w:rPr>
                <w:rFonts w:ascii="Arial" w:hAnsi="Arial" w:cs="Arial"/>
                <w:color w:val="4472C4" w:themeColor="accent1"/>
                <w:sz w:val="18"/>
                <w:szCs w:val="18"/>
              </w:rPr>
            </w:pPr>
            <w:r w:rsidRPr="0061240A">
              <w:rPr>
                <w:rFonts w:ascii="Arial" w:hAnsi="Arial" w:cs="Arial"/>
                <w:sz w:val="18"/>
                <w:szCs w:val="18"/>
              </w:rPr>
              <w:t>(completed)</w:t>
            </w:r>
          </w:p>
        </w:tc>
        <w:tc>
          <w:tcPr>
            <w:tcW w:w="7088" w:type="dxa"/>
          </w:tcPr>
          <w:p w14:paraId="3DBE3E94" w14:textId="77777777" w:rsidR="00CB07A7" w:rsidRDefault="00CB07A7" w:rsidP="00F37B9D">
            <w:pPr>
              <w:jc w:val="both"/>
              <w:rPr>
                <w:rFonts w:ascii="Arial" w:hAnsi="Arial" w:cs="Arial"/>
                <w:sz w:val="18"/>
                <w:szCs w:val="18"/>
              </w:rPr>
            </w:pPr>
          </w:p>
          <w:p w14:paraId="4673781A" w14:textId="77777777" w:rsidR="00CB07A7" w:rsidRDefault="00CB07A7" w:rsidP="00F37B9D">
            <w:pPr>
              <w:jc w:val="both"/>
              <w:rPr>
                <w:rFonts w:ascii="Arial" w:hAnsi="Arial" w:cs="Arial"/>
                <w:sz w:val="18"/>
                <w:szCs w:val="18"/>
              </w:rPr>
            </w:pPr>
          </w:p>
          <w:p w14:paraId="77DF5473" w14:textId="77777777" w:rsidR="00CB07A7" w:rsidRPr="0061240A" w:rsidRDefault="00CB07A7" w:rsidP="00F37B9D">
            <w:pPr>
              <w:jc w:val="both"/>
              <w:rPr>
                <w:rFonts w:ascii="Arial" w:hAnsi="Arial" w:cs="Arial"/>
                <w:sz w:val="18"/>
                <w:szCs w:val="18"/>
              </w:rPr>
            </w:pPr>
            <w:r w:rsidRPr="0061240A">
              <w:rPr>
                <w:rFonts w:ascii="Arial" w:hAnsi="Arial" w:cs="Arial"/>
                <w:sz w:val="18"/>
                <w:szCs w:val="18"/>
              </w:rPr>
              <w:t>In April 2016, the South Australian Guardian for Children and Young People</w:t>
            </w:r>
            <w:r w:rsidRPr="0061240A">
              <w:rPr>
                <w:rFonts w:ascii="Arial" w:hAnsi="Arial" w:cs="Arial"/>
                <w:i/>
                <w:sz w:val="18"/>
                <w:szCs w:val="18"/>
              </w:rPr>
              <w:t xml:space="preserve"> </w:t>
            </w:r>
            <w:r w:rsidRPr="0061240A">
              <w:rPr>
                <w:rFonts w:ascii="Arial" w:hAnsi="Arial" w:cs="Arial"/>
                <w:sz w:val="18"/>
                <w:szCs w:val="18"/>
              </w:rPr>
              <w:t>commented on</w:t>
            </w:r>
            <w:r w:rsidRPr="0061240A">
              <w:rPr>
                <w:rFonts w:ascii="Arial" w:hAnsi="Arial" w:cs="Arial"/>
                <w:i/>
                <w:sz w:val="18"/>
                <w:szCs w:val="18"/>
              </w:rPr>
              <w:t xml:space="preserve"> </w:t>
            </w:r>
            <w:r w:rsidRPr="0061240A">
              <w:rPr>
                <w:rFonts w:ascii="Arial" w:hAnsi="Arial" w:cs="Arial"/>
                <w:sz w:val="18"/>
                <w:szCs w:val="18"/>
              </w:rPr>
              <w:t>the use of seclusion in youth detention.</w:t>
            </w:r>
            <w:r w:rsidRPr="00A64481">
              <w:rPr>
                <w:rStyle w:val="EndnoteReference"/>
                <w:rFonts w:ascii="Arial" w:hAnsi="Arial" w:cs="Arial"/>
                <w:szCs w:val="18"/>
              </w:rPr>
              <w:endnoteReference w:id="127"/>
            </w:r>
            <w:r w:rsidRPr="00A64481">
              <w:rPr>
                <w:rFonts w:ascii="Arial" w:hAnsi="Arial" w:cs="Arial"/>
                <w:sz w:val="18"/>
                <w:szCs w:val="18"/>
              </w:rPr>
              <w:t xml:space="preserve"> The brief </w:t>
            </w:r>
            <w:r w:rsidRPr="00DF3248">
              <w:rPr>
                <w:rFonts w:ascii="Arial" w:hAnsi="Arial" w:cs="Arial"/>
                <w:sz w:val="18"/>
                <w:szCs w:val="18"/>
              </w:rPr>
              <w:t>paper explored the potential impacts of seclusion on a child’s rehabilitation and calle</w:t>
            </w:r>
            <w:r w:rsidRPr="0061240A">
              <w:rPr>
                <w:rFonts w:ascii="Arial" w:hAnsi="Arial" w:cs="Arial"/>
                <w:sz w:val="18"/>
                <w:szCs w:val="18"/>
              </w:rPr>
              <w:t xml:space="preserve">d for strict protocols, diligent monitoring and careful recording. </w:t>
            </w:r>
          </w:p>
        </w:tc>
      </w:tr>
      <w:tr w:rsidR="00CB07A7" w:rsidRPr="0061240A" w14:paraId="09035F73" w14:textId="77777777" w:rsidTr="00F37B9D">
        <w:tc>
          <w:tcPr>
            <w:tcW w:w="2263" w:type="dxa"/>
          </w:tcPr>
          <w:p w14:paraId="1A72B2C8" w14:textId="77777777" w:rsidR="00CB07A7" w:rsidRPr="00A64481" w:rsidRDefault="00CB07A7" w:rsidP="00F37B9D">
            <w:pPr>
              <w:spacing w:line="276" w:lineRule="auto"/>
              <w:jc w:val="both"/>
              <w:rPr>
                <w:rFonts w:ascii="Arial" w:hAnsi="Arial" w:cs="Arial"/>
                <w:b/>
                <w:color w:val="4472C4" w:themeColor="accent1"/>
                <w:sz w:val="18"/>
                <w:szCs w:val="18"/>
              </w:rPr>
            </w:pPr>
            <w:r w:rsidRPr="00A64481">
              <w:rPr>
                <w:rFonts w:ascii="Arial" w:hAnsi="Arial" w:cs="Arial"/>
                <w:b/>
                <w:color w:val="4472C4" w:themeColor="accent1"/>
                <w:sz w:val="18"/>
                <w:szCs w:val="18"/>
              </w:rPr>
              <w:t>Western Australia</w:t>
            </w:r>
          </w:p>
          <w:p w14:paraId="3D416797" w14:textId="77777777" w:rsidR="00CB07A7" w:rsidRPr="00A64481" w:rsidRDefault="00CB07A7" w:rsidP="00F37B9D">
            <w:pPr>
              <w:jc w:val="both"/>
              <w:rPr>
                <w:rFonts w:ascii="Arial" w:hAnsi="Arial" w:cs="Arial"/>
                <w:b/>
                <w:i/>
                <w:sz w:val="18"/>
                <w:szCs w:val="18"/>
              </w:rPr>
            </w:pPr>
          </w:p>
          <w:p w14:paraId="112FE9E5" w14:textId="77777777" w:rsidR="00CB07A7" w:rsidRPr="0061240A" w:rsidRDefault="00CB07A7" w:rsidP="001032DB">
            <w:pPr>
              <w:rPr>
                <w:rFonts w:ascii="Arial" w:hAnsi="Arial" w:cs="Arial"/>
                <w:b/>
                <w:i/>
                <w:sz w:val="18"/>
                <w:szCs w:val="18"/>
              </w:rPr>
            </w:pPr>
            <w:r w:rsidRPr="00DF3248">
              <w:rPr>
                <w:rFonts w:ascii="Arial" w:hAnsi="Arial" w:cs="Arial"/>
                <w:b/>
                <w:i/>
                <w:sz w:val="18"/>
                <w:szCs w:val="18"/>
              </w:rPr>
              <w:t>Young people in the justice system: A review of the Young Offenders Act 1994</w:t>
            </w:r>
            <w:r w:rsidRPr="0061240A">
              <w:rPr>
                <w:rFonts w:ascii="Arial" w:hAnsi="Arial" w:cs="Arial"/>
                <w:b/>
                <w:i/>
                <w:sz w:val="18"/>
                <w:szCs w:val="18"/>
              </w:rPr>
              <w:t>.</w:t>
            </w:r>
          </w:p>
          <w:p w14:paraId="762CA817" w14:textId="77777777" w:rsidR="00CB07A7" w:rsidRPr="0061240A" w:rsidRDefault="00CB07A7" w:rsidP="00F37B9D">
            <w:pPr>
              <w:jc w:val="both"/>
              <w:rPr>
                <w:rFonts w:ascii="Arial" w:hAnsi="Arial" w:cs="Arial"/>
                <w:b/>
                <w:i/>
                <w:sz w:val="18"/>
                <w:szCs w:val="18"/>
              </w:rPr>
            </w:pPr>
          </w:p>
          <w:p w14:paraId="2A397983" w14:textId="77777777" w:rsidR="00CB07A7" w:rsidRPr="0061240A" w:rsidRDefault="00CB07A7" w:rsidP="00F37B9D">
            <w:pPr>
              <w:jc w:val="both"/>
              <w:rPr>
                <w:rFonts w:ascii="Arial" w:hAnsi="Arial" w:cs="Arial"/>
                <w:sz w:val="18"/>
                <w:szCs w:val="18"/>
              </w:rPr>
            </w:pPr>
            <w:r w:rsidRPr="0061240A">
              <w:rPr>
                <w:rFonts w:ascii="Arial" w:hAnsi="Arial" w:cs="Arial"/>
                <w:sz w:val="18"/>
                <w:szCs w:val="18"/>
              </w:rPr>
              <w:t>(underway)</w:t>
            </w:r>
          </w:p>
        </w:tc>
        <w:tc>
          <w:tcPr>
            <w:tcW w:w="7088" w:type="dxa"/>
          </w:tcPr>
          <w:p w14:paraId="56D34A19" w14:textId="77777777" w:rsidR="00CB07A7" w:rsidRDefault="00CB07A7" w:rsidP="00F37B9D">
            <w:pPr>
              <w:pStyle w:val="CCYPtabletext"/>
              <w:spacing w:line="276" w:lineRule="auto"/>
              <w:jc w:val="both"/>
              <w:rPr>
                <w:rFonts w:ascii="Arial" w:hAnsi="Arial" w:cs="Arial"/>
                <w:iCs/>
              </w:rPr>
            </w:pPr>
          </w:p>
          <w:p w14:paraId="02CE73F5" w14:textId="77777777" w:rsidR="00CB07A7" w:rsidRDefault="00CB07A7" w:rsidP="00F37B9D">
            <w:pPr>
              <w:pStyle w:val="CCYPtabletext"/>
              <w:spacing w:line="276" w:lineRule="auto"/>
              <w:jc w:val="both"/>
              <w:rPr>
                <w:rFonts w:ascii="Arial" w:hAnsi="Arial" w:cs="Arial"/>
                <w:iCs/>
              </w:rPr>
            </w:pPr>
          </w:p>
          <w:p w14:paraId="204B6F8E" w14:textId="4885986D" w:rsidR="00CB07A7" w:rsidRPr="00600276" w:rsidRDefault="00CB07A7" w:rsidP="00F37B9D">
            <w:pPr>
              <w:pStyle w:val="CCYPtabletext"/>
              <w:spacing w:line="276" w:lineRule="auto"/>
              <w:jc w:val="both"/>
              <w:rPr>
                <w:rFonts w:ascii="Arial" w:hAnsi="Arial" w:cs="Arial"/>
                <w:iCs/>
              </w:rPr>
            </w:pPr>
            <w:r w:rsidRPr="0061240A">
              <w:rPr>
                <w:rFonts w:ascii="Arial" w:hAnsi="Arial" w:cs="Arial"/>
                <w:iCs/>
              </w:rPr>
              <w:t xml:space="preserve">In December 2016, the Western Australian Government announced a review of the state’s </w:t>
            </w:r>
            <w:r w:rsidRPr="0061240A">
              <w:rPr>
                <w:rFonts w:ascii="Arial" w:hAnsi="Arial" w:cs="Arial"/>
                <w:i/>
                <w:iCs/>
              </w:rPr>
              <w:t xml:space="preserve">Young Offenders Act 1994 </w:t>
            </w:r>
            <w:r w:rsidRPr="0061240A">
              <w:rPr>
                <w:rFonts w:ascii="Arial" w:hAnsi="Arial" w:cs="Arial"/>
                <w:iCs/>
              </w:rPr>
              <w:t>(WA).</w:t>
            </w:r>
            <w:r w:rsidRPr="0061240A">
              <w:rPr>
                <w:rStyle w:val="EndnoteReference"/>
                <w:rFonts w:ascii="Arial" w:hAnsi="Arial" w:cs="Arial"/>
                <w:lang w:val="en"/>
              </w:rPr>
              <w:endnoteReference w:id="128"/>
            </w:r>
            <w:r w:rsidRPr="0061240A">
              <w:rPr>
                <w:rFonts w:ascii="Arial" w:hAnsi="Arial" w:cs="Arial"/>
                <w:iCs/>
              </w:rPr>
              <w:t xml:space="preserve"> The review is to consider whether the legislation is achieving its objectives. It will also examine issues associated with the </w:t>
            </w:r>
            <w:r w:rsidR="003D6A2D">
              <w:rPr>
                <w:rFonts w:ascii="Arial" w:hAnsi="Arial" w:cs="Arial"/>
                <w:iCs/>
              </w:rPr>
              <w:t>overrepresentation</w:t>
            </w:r>
            <w:r w:rsidRPr="0061240A">
              <w:rPr>
                <w:rFonts w:ascii="Arial" w:hAnsi="Arial" w:cs="Arial"/>
                <w:iCs/>
              </w:rPr>
              <w:t xml:space="preserve"> of Aboriginal and Torres Strait Islander children and young people in the youth justice system, rates of recidivism, and the high levels of children and young people in detention on remand.</w:t>
            </w:r>
            <w:r w:rsidRPr="0061240A">
              <w:rPr>
                <w:rStyle w:val="EndnoteReference"/>
                <w:rFonts w:ascii="Arial" w:hAnsi="Arial" w:cs="Arial"/>
                <w:iCs/>
              </w:rPr>
              <w:endnoteReference w:id="129"/>
            </w:r>
            <w:r w:rsidRPr="0061240A">
              <w:rPr>
                <w:rFonts w:ascii="Arial" w:hAnsi="Arial" w:cs="Arial"/>
                <w:iCs/>
              </w:rPr>
              <w:t xml:space="preserve"> </w:t>
            </w:r>
          </w:p>
        </w:tc>
      </w:tr>
      <w:tr w:rsidR="00CB07A7" w:rsidRPr="0061240A" w14:paraId="15B0CBA5" w14:textId="77777777" w:rsidTr="00F37B9D">
        <w:tblPrEx>
          <w:tblCellMar>
            <w:top w:w="0" w:type="dxa"/>
            <w:bottom w:w="0" w:type="dxa"/>
          </w:tblCellMar>
        </w:tblPrEx>
        <w:trPr>
          <w:trHeight w:val="175"/>
        </w:trPr>
        <w:tc>
          <w:tcPr>
            <w:tcW w:w="2263" w:type="dxa"/>
            <w:tcBorders>
              <w:bottom w:val="nil"/>
            </w:tcBorders>
          </w:tcPr>
          <w:p w14:paraId="61716F7B" w14:textId="77777777" w:rsidR="00CB07A7" w:rsidRPr="00A64481" w:rsidRDefault="00CB07A7" w:rsidP="00F37B9D">
            <w:pPr>
              <w:spacing w:before="120" w:line="276" w:lineRule="auto"/>
              <w:jc w:val="both"/>
              <w:rPr>
                <w:rFonts w:ascii="Arial" w:hAnsi="Arial" w:cs="Arial"/>
                <w:b/>
                <w:color w:val="4472C4" w:themeColor="accent1"/>
                <w:sz w:val="18"/>
                <w:szCs w:val="18"/>
              </w:rPr>
            </w:pPr>
            <w:r w:rsidRPr="00A64481">
              <w:rPr>
                <w:rFonts w:ascii="Arial" w:hAnsi="Arial" w:cs="Arial"/>
                <w:b/>
                <w:color w:val="4472C4" w:themeColor="accent1"/>
                <w:sz w:val="18"/>
                <w:szCs w:val="18"/>
              </w:rPr>
              <w:t>Victoria</w:t>
            </w:r>
          </w:p>
          <w:p w14:paraId="57CE9E12" w14:textId="77777777" w:rsidR="00CB07A7" w:rsidRPr="0061240A" w:rsidRDefault="00CB07A7" w:rsidP="001032DB">
            <w:pPr>
              <w:spacing w:before="120" w:line="276" w:lineRule="auto"/>
              <w:rPr>
                <w:rFonts w:ascii="Arial" w:hAnsi="Arial" w:cs="Arial"/>
                <w:b/>
                <w:i/>
                <w:sz w:val="18"/>
                <w:szCs w:val="18"/>
              </w:rPr>
            </w:pPr>
            <w:r w:rsidRPr="00DF3248">
              <w:rPr>
                <w:rFonts w:ascii="Arial" w:hAnsi="Arial" w:cs="Arial"/>
                <w:b/>
                <w:i/>
                <w:sz w:val="18"/>
                <w:szCs w:val="18"/>
              </w:rPr>
              <w:t>The same four walls: Inquiry into the use of isolation, separation and lockdowns in the Victorian youth justice system</w:t>
            </w:r>
            <w:r w:rsidRPr="0061240A">
              <w:rPr>
                <w:rFonts w:ascii="Arial" w:hAnsi="Arial" w:cs="Arial"/>
                <w:b/>
                <w:i/>
                <w:sz w:val="18"/>
                <w:szCs w:val="18"/>
              </w:rPr>
              <w:t xml:space="preserve">. </w:t>
            </w:r>
          </w:p>
          <w:p w14:paraId="2C92F0F5" w14:textId="77777777" w:rsidR="00CB07A7" w:rsidRPr="0061240A" w:rsidRDefault="00CB07A7" w:rsidP="00F37B9D">
            <w:pPr>
              <w:spacing w:before="120" w:line="276" w:lineRule="auto"/>
              <w:jc w:val="both"/>
              <w:rPr>
                <w:rFonts w:ascii="Arial" w:hAnsi="Arial" w:cs="Arial"/>
                <w:sz w:val="18"/>
                <w:szCs w:val="18"/>
              </w:rPr>
            </w:pPr>
            <w:r w:rsidRPr="0061240A">
              <w:rPr>
                <w:rFonts w:ascii="Arial" w:hAnsi="Arial" w:cs="Arial"/>
                <w:sz w:val="18"/>
                <w:szCs w:val="18"/>
              </w:rPr>
              <w:t>(completed)</w:t>
            </w:r>
          </w:p>
          <w:p w14:paraId="1C32A75F" w14:textId="77777777" w:rsidR="00CB07A7" w:rsidRPr="0061240A" w:rsidRDefault="00CB07A7" w:rsidP="00F37B9D">
            <w:pPr>
              <w:jc w:val="both"/>
              <w:rPr>
                <w:rFonts w:ascii="Arial" w:hAnsi="Arial" w:cs="Arial"/>
                <w:b/>
                <w:color w:val="4472C4" w:themeColor="accent1"/>
                <w:sz w:val="18"/>
                <w:szCs w:val="18"/>
              </w:rPr>
            </w:pPr>
          </w:p>
        </w:tc>
        <w:tc>
          <w:tcPr>
            <w:tcW w:w="7088" w:type="dxa"/>
            <w:tcBorders>
              <w:bottom w:val="nil"/>
            </w:tcBorders>
          </w:tcPr>
          <w:p w14:paraId="7989C25E" w14:textId="77777777" w:rsidR="003B49DA" w:rsidRDefault="003B49DA" w:rsidP="00F37B9D">
            <w:pPr>
              <w:pStyle w:val="CCYPtabletext"/>
              <w:spacing w:before="120" w:line="276" w:lineRule="auto"/>
              <w:jc w:val="both"/>
              <w:rPr>
                <w:rFonts w:ascii="Arial" w:hAnsi="Arial" w:cs="Arial"/>
              </w:rPr>
            </w:pPr>
          </w:p>
          <w:p w14:paraId="5E4B9C1C" w14:textId="77777777" w:rsidR="00CB07A7" w:rsidRPr="0061240A" w:rsidRDefault="00CB07A7" w:rsidP="00F37B9D">
            <w:pPr>
              <w:pStyle w:val="CCYPtabletext"/>
              <w:spacing w:before="120" w:line="276" w:lineRule="auto"/>
              <w:jc w:val="both"/>
              <w:rPr>
                <w:rFonts w:ascii="Arial" w:hAnsi="Arial" w:cs="Arial"/>
              </w:rPr>
            </w:pPr>
            <w:r w:rsidRPr="0061240A">
              <w:rPr>
                <w:rFonts w:ascii="Arial" w:hAnsi="Arial" w:cs="Arial"/>
              </w:rPr>
              <w:t>In February 2017, the Victorian Commission for Children and Young People tabled the report of its inquiry into the use of isolation, separation and lockdowns in the Victorian youth justice system.</w:t>
            </w:r>
            <w:r w:rsidRPr="0061240A">
              <w:rPr>
                <w:rStyle w:val="EndnoteReference"/>
                <w:rFonts w:ascii="Arial" w:hAnsi="Arial" w:cs="Arial"/>
              </w:rPr>
              <w:endnoteReference w:id="130"/>
            </w:r>
            <w:r w:rsidRPr="0061240A">
              <w:rPr>
                <w:rFonts w:ascii="Arial" w:hAnsi="Arial" w:cs="Arial"/>
              </w:rPr>
              <w:t xml:space="preserve"> The Inquiry made 21 recommendations aimed at ensuring that isolation, separations and lockdowns are used minimally, are appropriately targeted, and promote the safety, wellbeing and rehabilitation of children and young people in youth justice detention.  </w:t>
            </w:r>
          </w:p>
        </w:tc>
      </w:tr>
      <w:tr w:rsidR="00CB07A7" w:rsidRPr="0061240A" w14:paraId="5A1935DD" w14:textId="77777777" w:rsidTr="00F37B9D">
        <w:tblPrEx>
          <w:tblCellMar>
            <w:top w:w="0" w:type="dxa"/>
            <w:bottom w:w="0" w:type="dxa"/>
          </w:tblCellMar>
        </w:tblPrEx>
        <w:trPr>
          <w:trHeight w:val="175"/>
        </w:trPr>
        <w:tc>
          <w:tcPr>
            <w:tcW w:w="2263" w:type="dxa"/>
            <w:tcBorders>
              <w:top w:val="nil"/>
              <w:bottom w:val="nil"/>
            </w:tcBorders>
          </w:tcPr>
          <w:p w14:paraId="7165483C" w14:textId="77777777" w:rsidR="00CB07A7" w:rsidRDefault="00CB07A7" w:rsidP="00600276">
            <w:pPr>
              <w:spacing w:before="120"/>
              <w:rPr>
                <w:rFonts w:ascii="Arial" w:hAnsi="Arial" w:cs="Arial"/>
                <w:b/>
                <w:i/>
                <w:sz w:val="18"/>
                <w:szCs w:val="18"/>
              </w:rPr>
            </w:pPr>
            <w:r w:rsidRPr="00A64481">
              <w:rPr>
                <w:rFonts w:ascii="Arial" w:hAnsi="Arial" w:cs="Arial"/>
                <w:b/>
                <w:i/>
                <w:sz w:val="18"/>
                <w:szCs w:val="18"/>
              </w:rPr>
              <w:t>Inquiry into allegations of assault at Grevillea Youth Justice Precinct</w:t>
            </w:r>
          </w:p>
          <w:p w14:paraId="5591252D" w14:textId="3C4C0118" w:rsidR="00CB07A7" w:rsidRPr="00600276" w:rsidRDefault="00CB07A7" w:rsidP="00600276">
            <w:pPr>
              <w:spacing w:before="120"/>
              <w:rPr>
                <w:rFonts w:ascii="Arial" w:hAnsi="Arial" w:cs="Arial"/>
                <w:sz w:val="18"/>
                <w:szCs w:val="18"/>
              </w:rPr>
            </w:pPr>
            <w:r w:rsidRPr="00600276">
              <w:rPr>
                <w:rFonts w:ascii="Arial" w:hAnsi="Arial" w:cs="Arial"/>
                <w:sz w:val="18"/>
                <w:szCs w:val="18"/>
              </w:rPr>
              <w:t>(underway)</w:t>
            </w:r>
          </w:p>
          <w:p w14:paraId="32606A8E" w14:textId="7E93DD76" w:rsidR="00CB07A7" w:rsidRPr="00A64481" w:rsidRDefault="00CB07A7" w:rsidP="00600276">
            <w:pPr>
              <w:spacing w:before="120"/>
              <w:rPr>
                <w:rFonts w:ascii="Arial" w:hAnsi="Arial" w:cs="Arial"/>
                <w:b/>
                <w:i/>
                <w:sz w:val="18"/>
                <w:szCs w:val="18"/>
              </w:rPr>
            </w:pPr>
          </w:p>
        </w:tc>
        <w:tc>
          <w:tcPr>
            <w:tcW w:w="7088" w:type="dxa"/>
            <w:tcBorders>
              <w:top w:val="nil"/>
              <w:bottom w:val="nil"/>
            </w:tcBorders>
          </w:tcPr>
          <w:p w14:paraId="37E4A84C" w14:textId="09A3F11B" w:rsidR="00CB07A7" w:rsidRPr="0061240A" w:rsidRDefault="00CB07A7" w:rsidP="00F37B9D">
            <w:pPr>
              <w:pStyle w:val="CCYPtabletext"/>
              <w:spacing w:before="120" w:line="276" w:lineRule="auto"/>
              <w:jc w:val="both"/>
              <w:rPr>
                <w:rFonts w:ascii="Arial" w:hAnsi="Arial" w:cs="Arial"/>
                <w:iCs/>
              </w:rPr>
            </w:pPr>
            <w:r w:rsidRPr="00DF3248">
              <w:rPr>
                <w:rFonts w:ascii="Arial" w:hAnsi="Arial" w:cs="Arial"/>
              </w:rPr>
              <w:t>In February 2017, t</w:t>
            </w:r>
            <w:r w:rsidRPr="0061240A">
              <w:rPr>
                <w:rFonts w:ascii="Arial" w:hAnsi="Arial" w:cs="Arial"/>
              </w:rPr>
              <w:t>he Victorian Commission for Children and Young People commenced an inquiry into allegations that staff had assaulted children and young people detained in the Grevillea Youth Justice Precinct of Barwon Prison. The inquiry is expected to be completed in mid-2017.</w:t>
            </w:r>
          </w:p>
        </w:tc>
      </w:tr>
      <w:tr w:rsidR="00CB07A7" w:rsidRPr="0061240A" w14:paraId="022028D4" w14:textId="77777777" w:rsidTr="00F37B9D">
        <w:tblPrEx>
          <w:tblCellMar>
            <w:top w:w="0" w:type="dxa"/>
            <w:bottom w:w="0" w:type="dxa"/>
          </w:tblCellMar>
        </w:tblPrEx>
        <w:trPr>
          <w:trHeight w:val="175"/>
        </w:trPr>
        <w:tc>
          <w:tcPr>
            <w:tcW w:w="2263" w:type="dxa"/>
            <w:tcBorders>
              <w:top w:val="nil"/>
              <w:bottom w:val="nil"/>
            </w:tcBorders>
          </w:tcPr>
          <w:p w14:paraId="3A813AE1" w14:textId="77777777" w:rsidR="00CB07A7" w:rsidRPr="00DF3248" w:rsidRDefault="00CB07A7" w:rsidP="00600276">
            <w:pPr>
              <w:spacing w:before="120"/>
              <w:rPr>
                <w:rFonts w:ascii="Arial" w:hAnsi="Arial" w:cs="Arial"/>
                <w:b/>
                <w:i/>
                <w:sz w:val="18"/>
                <w:szCs w:val="18"/>
              </w:rPr>
            </w:pPr>
            <w:r w:rsidRPr="00A64481">
              <w:rPr>
                <w:rFonts w:ascii="Arial" w:hAnsi="Arial" w:cs="Arial"/>
                <w:b/>
                <w:i/>
                <w:sz w:val="18"/>
                <w:szCs w:val="18"/>
              </w:rPr>
              <w:t>DHHS review of youth support, youth diversion and youth justice services</w:t>
            </w:r>
            <w:r w:rsidRPr="00DF3248">
              <w:rPr>
                <w:rFonts w:ascii="Arial" w:hAnsi="Arial" w:cs="Arial"/>
                <w:b/>
                <w:i/>
                <w:sz w:val="18"/>
                <w:szCs w:val="18"/>
              </w:rPr>
              <w:t>.</w:t>
            </w:r>
          </w:p>
          <w:p w14:paraId="0ABC9D96" w14:textId="35B9D90A" w:rsidR="00CB07A7" w:rsidRPr="0061240A" w:rsidRDefault="00CB07A7" w:rsidP="00F37B9D">
            <w:pPr>
              <w:spacing w:before="120"/>
              <w:jc w:val="both"/>
              <w:rPr>
                <w:rFonts w:ascii="Arial" w:hAnsi="Arial" w:cs="Arial"/>
                <w:sz w:val="18"/>
                <w:szCs w:val="18"/>
              </w:rPr>
            </w:pPr>
            <w:r w:rsidRPr="0061240A">
              <w:rPr>
                <w:rFonts w:ascii="Arial" w:hAnsi="Arial" w:cs="Arial"/>
                <w:sz w:val="18"/>
                <w:szCs w:val="18"/>
              </w:rPr>
              <w:t>(</w:t>
            </w:r>
            <w:r>
              <w:rPr>
                <w:rFonts w:ascii="Arial" w:hAnsi="Arial" w:cs="Arial"/>
                <w:sz w:val="18"/>
                <w:szCs w:val="18"/>
              </w:rPr>
              <w:t>completed</w:t>
            </w:r>
            <w:r w:rsidRPr="0061240A">
              <w:rPr>
                <w:rFonts w:ascii="Arial" w:hAnsi="Arial" w:cs="Arial"/>
                <w:sz w:val="18"/>
                <w:szCs w:val="18"/>
              </w:rPr>
              <w:t>)</w:t>
            </w:r>
          </w:p>
        </w:tc>
        <w:tc>
          <w:tcPr>
            <w:tcW w:w="7088" w:type="dxa"/>
            <w:tcBorders>
              <w:top w:val="nil"/>
              <w:bottom w:val="nil"/>
            </w:tcBorders>
          </w:tcPr>
          <w:p w14:paraId="00F640CA" w14:textId="4A79996D" w:rsidR="00CB07A7" w:rsidRPr="00024D08" w:rsidRDefault="00CB07A7" w:rsidP="00974306">
            <w:pPr>
              <w:spacing w:before="120" w:after="120"/>
              <w:jc w:val="both"/>
              <w:rPr>
                <w:rFonts w:ascii="Arial" w:hAnsi="Arial" w:cs="Arial"/>
              </w:rPr>
            </w:pPr>
            <w:r w:rsidRPr="0091306B">
              <w:rPr>
                <w:rFonts w:ascii="Arial" w:hAnsi="Arial" w:cs="Arial"/>
                <w:sz w:val="18"/>
                <w:szCs w:val="18"/>
              </w:rPr>
              <w:t xml:space="preserve">In October 2016, the Victorian Department of Health and Human Services (DHHS) commissioned a review of youth support, diversion and youth justice services. The review </w:t>
            </w:r>
            <w:r w:rsidR="003B49DA">
              <w:rPr>
                <w:rFonts w:ascii="Arial" w:hAnsi="Arial" w:cs="Arial"/>
                <w:sz w:val="18"/>
                <w:szCs w:val="18"/>
              </w:rPr>
              <w:t xml:space="preserve">was </w:t>
            </w:r>
            <w:r w:rsidRPr="0091306B">
              <w:rPr>
                <w:rFonts w:ascii="Arial" w:hAnsi="Arial" w:cs="Arial"/>
                <w:sz w:val="18"/>
                <w:szCs w:val="18"/>
              </w:rPr>
              <w:t xml:space="preserve">led by Penny </w:t>
            </w:r>
            <w:proofErr w:type="spellStart"/>
            <w:r w:rsidRPr="0091306B">
              <w:rPr>
                <w:rFonts w:ascii="Arial" w:hAnsi="Arial" w:cs="Arial"/>
                <w:sz w:val="18"/>
                <w:szCs w:val="18"/>
              </w:rPr>
              <w:t>Armytage</w:t>
            </w:r>
            <w:proofErr w:type="spellEnd"/>
            <w:r w:rsidRPr="0091306B">
              <w:rPr>
                <w:rFonts w:ascii="Arial" w:hAnsi="Arial" w:cs="Arial"/>
                <w:sz w:val="18"/>
                <w:szCs w:val="18"/>
              </w:rPr>
              <w:t xml:space="preserve">, Partner KPMG, and Professor James </w:t>
            </w:r>
            <w:proofErr w:type="spellStart"/>
            <w:r w:rsidRPr="0091306B">
              <w:rPr>
                <w:rFonts w:ascii="Arial" w:hAnsi="Arial" w:cs="Arial"/>
                <w:sz w:val="18"/>
                <w:szCs w:val="18"/>
              </w:rPr>
              <w:t>Ogloff</w:t>
            </w:r>
            <w:proofErr w:type="spellEnd"/>
            <w:r w:rsidRPr="0091306B">
              <w:rPr>
                <w:rFonts w:ascii="Arial" w:hAnsi="Arial" w:cs="Arial"/>
                <w:sz w:val="18"/>
                <w:szCs w:val="18"/>
              </w:rPr>
              <w:t xml:space="preserve"> </w:t>
            </w:r>
            <w:proofErr w:type="gramStart"/>
            <w:r w:rsidRPr="0091306B">
              <w:rPr>
                <w:rFonts w:ascii="Arial" w:hAnsi="Arial" w:cs="Arial"/>
                <w:sz w:val="18"/>
                <w:szCs w:val="18"/>
              </w:rPr>
              <w:t>AM</w:t>
            </w:r>
            <w:proofErr w:type="gramEnd"/>
            <w:r w:rsidRPr="0091306B">
              <w:rPr>
                <w:rFonts w:ascii="Arial" w:hAnsi="Arial" w:cs="Arial"/>
                <w:sz w:val="18"/>
                <w:szCs w:val="18"/>
              </w:rPr>
              <w:t xml:space="preserve">, Director, Centre for Forensic Behavioural Science and Foundation Professor of Clinical Forensic Psychology, Swinburne University. The primary objective of the review </w:t>
            </w:r>
            <w:r w:rsidR="003B49DA">
              <w:rPr>
                <w:rFonts w:ascii="Arial" w:hAnsi="Arial" w:cs="Arial"/>
                <w:sz w:val="18"/>
                <w:szCs w:val="18"/>
              </w:rPr>
              <w:t>was</w:t>
            </w:r>
            <w:r w:rsidRPr="0091306B">
              <w:rPr>
                <w:rFonts w:ascii="Arial" w:hAnsi="Arial" w:cs="Arial"/>
                <w:sz w:val="18"/>
                <w:szCs w:val="18"/>
              </w:rPr>
              <w:t xml:space="preserve"> to create an overarching policy framework for the development of a contemporary youth justice program and accompanying service delivery mode</w:t>
            </w:r>
            <w:r w:rsidRPr="002E0923">
              <w:rPr>
                <w:rFonts w:ascii="Arial" w:hAnsi="Arial" w:cs="Arial"/>
                <w:iCs/>
              </w:rPr>
              <w:t>.</w:t>
            </w:r>
            <w:r w:rsidRPr="002E0923">
              <w:rPr>
                <w:rStyle w:val="EndnoteReference"/>
                <w:rFonts w:ascii="Arial" w:hAnsi="Arial" w:cs="Arial"/>
                <w:iCs/>
              </w:rPr>
              <w:endnoteReference w:id="131"/>
            </w:r>
            <w:r w:rsidR="003B49DA" w:rsidRPr="002E0923">
              <w:rPr>
                <w:rFonts w:ascii="Arial" w:hAnsi="Arial" w:cs="Arial"/>
                <w:iCs/>
              </w:rPr>
              <w:t xml:space="preserve"> </w:t>
            </w:r>
            <w:r w:rsidR="003B49DA" w:rsidRPr="002E0923">
              <w:rPr>
                <w:rFonts w:ascii="Arial" w:eastAsia="MyriadPro-Regular" w:hAnsi="Arial" w:cs="Arial"/>
                <w:sz w:val="18"/>
                <w:szCs w:val="18"/>
                <w:lang w:eastAsia="en-AU"/>
              </w:rPr>
              <w:t>The report of the review was released on 5 August 2017.</w:t>
            </w:r>
          </w:p>
        </w:tc>
      </w:tr>
      <w:tr w:rsidR="00CB07A7" w:rsidRPr="0061240A" w14:paraId="0E553B4E" w14:textId="77777777" w:rsidTr="003D6A2D">
        <w:tblPrEx>
          <w:tblCellMar>
            <w:top w:w="0" w:type="dxa"/>
            <w:bottom w:w="0" w:type="dxa"/>
          </w:tblCellMar>
        </w:tblPrEx>
        <w:trPr>
          <w:trHeight w:val="175"/>
        </w:trPr>
        <w:tc>
          <w:tcPr>
            <w:tcW w:w="2263" w:type="dxa"/>
            <w:tcBorders>
              <w:top w:val="nil"/>
              <w:bottom w:val="single" w:sz="4" w:space="0" w:color="auto"/>
            </w:tcBorders>
          </w:tcPr>
          <w:p w14:paraId="26CAFD46" w14:textId="77777777" w:rsidR="00CB07A7" w:rsidRPr="00A64481" w:rsidRDefault="00CB07A7" w:rsidP="00600276">
            <w:pPr>
              <w:spacing w:before="120"/>
              <w:rPr>
                <w:rFonts w:ascii="Arial" w:hAnsi="Arial" w:cs="Arial"/>
                <w:b/>
                <w:i/>
                <w:sz w:val="18"/>
                <w:szCs w:val="18"/>
              </w:rPr>
            </w:pPr>
            <w:r w:rsidRPr="00A64481">
              <w:rPr>
                <w:rFonts w:ascii="Arial" w:hAnsi="Arial" w:cs="Arial"/>
                <w:b/>
                <w:i/>
                <w:sz w:val="18"/>
                <w:szCs w:val="18"/>
              </w:rPr>
              <w:t>Parliamentary inquiry into youth justice centres in Victoria.</w:t>
            </w:r>
          </w:p>
          <w:p w14:paraId="54632481" w14:textId="77777777" w:rsidR="00CB07A7" w:rsidRPr="0061240A" w:rsidRDefault="00CB07A7" w:rsidP="00F37B9D">
            <w:pPr>
              <w:spacing w:before="120"/>
              <w:jc w:val="both"/>
              <w:rPr>
                <w:rFonts w:ascii="Arial" w:hAnsi="Arial" w:cs="Arial"/>
                <w:b/>
                <w:color w:val="4472C4" w:themeColor="accent1"/>
                <w:sz w:val="18"/>
                <w:szCs w:val="18"/>
              </w:rPr>
            </w:pPr>
            <w:r w:rsidRPr="00DF3248">
              <w:rPr>
                <w:rFonts w:ascii="Arial" w:hAnsi="Arial" w:cs="Arial"/>
                <w:sz w:val="18"/>
                <w:szCs w:val="18"/>
              </w:rPr>
              <w:t>(underway)</w:t>
            </w:r>
            <w:r w:rsidRPr="0061240A">
              <w:rPr>
                <w:rFonts w:ascii="Arial" w:hAnsi="Arial" w:cs="Arial"/>
                <w:b/>
                <w:color w:val="4472C4" w:themeColor="accent1"/>
                <w:sz w:val="18"/>
                <w:szCs w:val="18"/>
              </w:rPr>
              <w:t xml:space="preserve"> </w:t>
            </w:r>
          </w:p>
        </w:tc>
        <w:tc>
          <w:tcPr>
            <w:tcW w:w="7088" w:type="dxa"/>
            <w:tcBorders>
              <w:top w:val="nil"/>
              <w:bottom w:val="single" w:sz="4" w:space="0" w:color="auto"/>
            </w:tcBorders>
          </w:tcPr>
          <w:p w14:paraId="7A7C51A6" w14:textId="3108A3E3" w:rsidR="00CB07A7" w:rsidRPr="0061240A" w:rsidRDefault="00CB07A7" w:rsidP="00600276">
            <w:pPr>
              <w:spacing w:before="120" w:after="120"/>
              <w:jc w:val="both"/>
              <w:rPr>
                <w:rFonts w:ascii="Arial" w:hAnsi="Arial" w:cs="Arial"/>
                <w:sz w:val="18"/>
                <w:szCs w:val="18"/>
              </w:rPr>
            </w:pPr>
            <w:r w:rsidRPr="0061240A">
              <w:rPr>
                <w:rFonts w:ascii="Arial" w:hAnsi="Arial" w:cs="Arial"/>
                <w:sz w:val="18"/>
                <w:szCs w:val="18"/>
              </w:rPr>
              <w:t xml:space="preserve">In November 2016, the Victorian Parliament announced a wide-ranging inquiry into the youth justice system in Victoria, due to be tabled in </w:t>
            </w:r>
            <w:r>
              <w:rPr>
                <w:rFonts w:ascii="Arial" w:hAnsi="Arial" w:cs="Arial"/>
                <w:sz w:val="18"/>
                <w:szCs w:val="18"/>
              </w:rPr>
              <w:t xml:space="preserve">February </w:t>
            </w:r>
            <w:r w:rsidRPr="0061240A">
              <w:rPr>
                <w:rFonts w:ascii="Arial" w:hAnsi="Arial" w:cs="Arial"/>
                <w:sz w:val="18"/>
                <w:szCs w:val="18"/>
              </w:rPr>
              <w:t>201</w:t>
            </w:r>
            <w:r>
              <w:rPr>
                <w:rFonts w:ascii="Arial" w:hAnsi="Arial" w:cs="Arial"/>
                <w:sz w:val="18"/>
                <w:szCs w:val="18"/>
              </w:rPr>
              <w:t>8</w:t>
            </w:r>
            <w:r w:rsidRPr="0061240A">
              <w:rPr>
                <w:rFonts w:ascii="Arial" w:hAnsi="Arial" w:cs="Arial"/>
                <w:sz w:val="18"/>
                <w:szCs w:val="18"/>
              </w:rPr>
              <w:t>. The terms of reference direct examination of incidents in security and safety of detainees and staff, remand numbers, the implications of incarcerating young people with specific vulnerabilities, and the culture, policies, practices and reporting of management at the centres. It will also examine the role of DHHS in overseeing practices at youth justice centres.</w:t>
            </w:r>
          </w:p>
        </w:tc>
      </w:tr>
      <w:tr w:rsidR="00CB07A7" w:rsidRPr="0061240A" w14:paraId="7E77E566" w14:textId="77777777" w:rsidTr="003D6A2D">
        <w:trPr>
          <w:trHeight w:val="175"/>
        </w:trPr>
        <w:tc>
          <w:tcPr>
            <w:tcW w:w="2263" w:type="dxa"/>
            <w:tcBorders>
              <w:top w:val="single" w:sz="4" w:space="0" w:color="auto"/>
              <w:bottom w:val="single" w:sz="4" w:space="0" w:color="auto"/>
            </w:tcBorders>
          </w:tcPr>
          <w:p w14:paraId="5D3952B3" w14:textId="77777777" w:rsidR="00CB07A7" w:rsidRPr="00A64481" w:rsidRDefault="00CB07A7" w:rsidP="001032DB">
            <w:pPr>
              <w:spacing w:before="120" w:line="276" w:lineRule="auto"/>
              <w:jc w:val="both"/>
              <w:rPr>
                <w:rFonts w:ascii="Arial" w:hAnsi="Arial" w:cs="Arial"/>
                <w:b/>
                <w:color w:val="4472C4" w:themeColor="accent1"/>
                <w:sz w:val="18"/>
                <w:szCs w:val="18"/>
              </w:rPr>
            </w:pPr>
            <w:r w:rsidRPr="00024D08">
              <w:rPr>
                <w:rFonts w:ascii="Arial" w:hAnsi="Arial" w:cs="Arial"/>
                <w:b/>
                <w:color w:val="4472C4" w:themeColor="accent1"/>
                <w:sz w:val="18"/>
                <w:szCs w:val="18"/>
              </w:rPr>
              <w:t>Tasmania</w:t>
            </w:r>
          </w:p>
          <w:p w14:paraId="65B194B0" w14:textId="77777777" w:rsidR="00CB07A7" w:rsidRDefault="00CB07A7" w:rsidP="001032DB">
            <w:pPr>
              <w:spacing w:before="120" w:line="276" w:lineRule="auto"/>
              <w:jc w:val="both"/>
              <w:rPr>
                <w:rFonts w:ascii="Arial" w:hAnsi="Arial" w:cs="Arial"/>
                <w:b/>
                <w:i/>
                <w:sz w:val="18"/>
                <w:szCs w:val="18"/>
              </w:rPr>
            </w:pPr>
            <w:r w:rsidRPr="00CA7222">
              <w:rPr>
                <w:rFonts w:ascii="Arial" w:hAnsi="Arial" w:cs="Arial"/>
                <w:b/>
                <w:i/>
                <w:sz w:val="18"/>
                <w:szCs w:val="18"/>
              </w:rPr>
              <w:t>Youth at Risk Strategy</w:t>
            </w:r>
          </w:p>
          <w:p w14:paraId="5EDC5825" w14:textId="2B85B677" w:rsidR="00CB07A7" w:rsidRPr="001032DB" w:rsidRDefault="00CB07A7" w:rsidP="00024D08">
            <w:pPr>
              <w:spacing w:before="120" w:line="276" w:lineRule="auto"/>
              <w:jc w:val="both"/>
              <w:rPr>
                <w:rFonts w:ascii="Arial" w:hAnsi="Arial" w:cs="Arial"/>
                <w:sz w:val="18"/>
                <w:szCs w:val="18"/>
              </w:rPr>
            </w:pPr>
            <w:r w:rsidRPr="00024D08">
              <w:rPr>
                <w:rFonts w:ascii="Arial" w:hAnsi="Arial" w:cs="Arial"/>
                <w:sz w:val="18"/>
                <w:szCs w:val="18"/>
              </w:rPr>
              <w:t>(completed)</w:t>
            </w:r>
          </w:p>
        </w:tc>
        <w:tc>
          <w:tcPr>
            <w:tcW w:w="7088" w:type="dxa"/>
            <w:tcBorders>
              <w:top w:val="single" w:sz="4" w:space="0" w:color="auto"/>
              <w:bottom w:val="single" w:sz="4" w:space="0" w:color="auto"/>
            </w:tcBorders>
          </w:tcPr>
          <w:p w14:paraId="43B5B218" w14:textId="77777777" w:rsidR="00CB07A7" w:rsidRDefault="00CB07A7" w:rsidP="009C5193">
            <w:pPr>
              <w:spacing w:before="120" w:after="120"/>
              <w:jc w:val="both"/>
              <w:rPr>
                <w:rFonts w:ascii="Arial" w:hAnsi="Arial" w:cs="Arial"/>
                <w:sz w:val="18"/>
                <w:szCs w:val="18"/>
              </w:rPr>
            </w:pPr>
          </w:p>
          <w:p w14:paraId="462E6F7D" w14:textId="5C928DE0" w:rsidR="00CB07A7" w:rsidRDefault="00CB07A7" w:rsidP="009C5193">
            <w:pPr>
              <w:spacing w:before="120" w:after="120"/>
              <w:jc w:val="both"/>
              <w:rPr>
                <w:rFonts w:ascii="Arial" w:hAnsi="Arial" w:cs="Arial"/>
                <w:sz w:val="18"/>
                <w:szCs w:val="18"/>
              </w:rPr>
            </w:pPr>
            <w:r>
              <w:rPr>
                <w:rFonts w:ascii="Arial" w:hAnsi="Arial" w:cs="Arial"/>
                <w:sz w:val="18"/>
                <w:szCs w:val="18"/>
              </w:rPr>
              <w:t xml:space="preserve">In June 2017, the Tasmanian Government launched its Youth at Risk Strategy. This strategy contains a number of actions directly relevant to the </w:t>
            </w:r>
            <w:r w:rsidRPr="00DF3248">
              <w:rPr>
                <w:rFonts w:ascii="Arial" w:hAnsi="Arial" w:cs="Arial"/>
                <w:sz w:val="18"/>
                <w:szCs w:val="18"/>
              </w:rPr>
              <w:t>operation of the Ashley Youth Detention Centre</w:t>
            </w:r>
            <w:r w:rsidRPr="0061240A">
              <w:rPr>
                <w:rFonts w:ascii="Arial" w:hAnsi="Arial" w:cs="Arial"/>
                <w:sz w:val="18"/>
                <w:szCs w:val="18"/>
              </w:rPr>
              <w:t xml:space="preserve"> (AYDC)</w:t>
            </w:r>
            <w:r>
              <w:rPr>
                <w:rFonts w:ascii="Arial" w:hAnsi="Arial" w:cs="Arial"/>
                <w:sz w:val="18"/>
                <w:szCs w:val="18"/>
              </w:rPr>
              <w:t xml:space="preserve"> including investigating an integrated and flexible therapeutic custodial youth justice system.  </w:t>
            </w:r>
          </w:p>
        </w:tc>
      </w:tr>
    </w:tbl>
    <w:p w14:paraId="0C499037" w14:textId="77777777" w:rsidR="003D6A2D" w:rsidRDefault="003D6A2D">
      <w:r>
        <w:br w:type="page"/>
      </w:r>
    </w:p>
    <w:tbl>
      <w:tblPr>
        <w:tblStyle w:val="TableGrid"/>
        <w:tblW w:w="9351" w:type="dxa"/>
        <w:tblInd w:w="113" w:type="dxa"/>
        <w:tblCellMar>
          <w:top w:w="113" w:type="dxa"/>
          <w:bottom w:w="113" w:type="dxa"/>
        </w:tblCellMar>
        <w:tblLook w:val="04A0" w:firstRow="1" w:lastRow="0" w:firstColumn="1" w:lastColumn="0" w:noHBand="0" w:noVBand="1"/>
      </w:tblPr>
      <w:tblGrid>
        <w:gridCol w:w="2263"/>
        <w:gridCol w:w="7088"/>
      </w:tblGrid>
      <w:tr w:rsidR="00CB07A7" w:rsidRPr="0061240A" w14:paraId="6E599F3F" w14:textId="77777777" w:rsidTr="003D6A2D">
        <w:trPr>
          <w:trHeight w:val="175"/>
        </w:trPr>
        <w:tc>
          <w:tcPr>
            <w:tcW w:w="2263" w:type="dxa"/>
            <w:tcBorders>
              <w:top w:val="single" w:sz="4" w:space="0" w:color="auto"/>
              <w:bottom w:val="nil"/>
            </w:tcBorders>
          </w:tcPr>
          <w:p w14:paraId="7D2E4EA4" w14:textId="748BE069" w:rsidR="003D6A2D" w:rsidRPr="003D6A2D" w:rsidRDefault="003D6A2D" w:rsidP="003D6A2D">
            <w:pPr>
              <w:spacing w:before="120" w:line="276" w:lineRule="auto"/>
              <w:jc w:val="both"/>
              <w:rPr>
                <w:rFonts w:ascii="Arial" w:hAnsi="Arial" w:cs="Arial"/>
                <w:b/>
                <w:color w:val="4472C4" w:themeColor="accent1"/>
                <w:sz w:val="18"/>
                <w:szCs w:val="18"/>
              </w:rPr>
            </w:pPr>
            <w:r w:rsidRPr="003D6A2D">
              <w:rPr>
                <w:rFonts w:ascii="Arial" w:hAnsi="Arial" w:cs="Arial"/>
                <w:b/>
                <w:color w:val="4472C4" w:themeColor="accent1"/>
                <w:sz w:val="18"/>
                <w:szCs w:val="18"/>
              </w:rPr>
              <w:lastRenderedPageBreak/>
              <w:t>Tasmania (</w:t>
            </w:r>
            <w:proofErr w:type="spellStart"/>
            <w:r w:rsidRPr="003D6A2D">
              <w:rPr>
                <w:rFonts w:ascii="Arial" w:hAnsi="Arial" w:cs="Arial"/>
                <w:b/>
                <w:color w:val="4472C4" w:themeColor="accent1"/>
                <w:sz w:val="18"/>
                <w:szCs w:val="18"/>
              </w:rPr>
              <w:t>cont</w:t>
            </w:r>
            <w:proofErr w:type="spellEnd"/>
            <w:r w:rsidRPr="003D6A2D">
              <w:rPr>
                <w:rFonts w:ascii="Arial" w:hAnsi="Arial" w:cs="Arial"/>
                <w:b/>
                <w:color w:val="4472C4" w:themeColor="accent1"/>
                <w:sz w:val="18"/>
                <w:szCs w:val="18"/>
              </w:rPr>
              <w:t>)</w:t>
            </w:r>
          </w:p>
          <w:p w14:paraId="6D72A32D" w14:textId="04BAC5F9" w:rsidR="00CB07A7" w:rsidRPr="00DF3248" w:rsidRDefault="00CB07A7" w:rsidP="001032DB">
            <w:pPr>
              <w:spacing w:before="120" w:line="276" w:lineRule="auto"/>
              <w:rPr>
                <w:rFonts w:ascii="Arial" w:hAnsi="Arial" w:cs="Arial"/>
                <w:b/>
                <w:i/>
                <w:sz w:val="18"/>
                <w:szCs w:val="18"/>
              </w:rPr>
            </w:pPr>
            <w:r w:rsidRPr="00A64481">
              <w:rPr>
                <w:rFonts w:ascii="Arial" w:hAnsi="Arial" w:cs="Arial"/>
                <w:b/>
                <w:i/>
                <w:sz w:val="18"/>
                <w:szCs w:val="18"/>
              </w:rPr>
              <w:t>Options paper on custodial youth justice models</w:t>
            </w:r>
          </w:p>
          <w:p w14:paraId="5495EAF1" w14:textId="61EAE06B" w:rsidR="00CB07A7" w:rsidRPr="00024D08" w:rsidRDefault="00CB07A7" w:rsidP="00024D08">
            <w:pPr>
              <w:spacing w:before="120" w:line="276" w:lineRule="auto"/>
              <w:jc w:val="both"/>
              <w:rPr>
                <w:rFonts w:ascii="Arial" w:hAnsi="Arial" w:cs="Arial"/>
                <w:sz w:val="18"/>
                <w:szCs w:val="18"/>
              </w:rPr>
            </w:pPr>
            <w:r w:rsidRPr="00024D08">
              <w:rPr>
                <w:rFonts w:ascii="Arial" w:hAnsi="Arial" w:cs="Arial"/>
                <w:sz w:val="18"/>
                <w:szCs w:val="18"/>
              </w:rPr>
              <w:t>(completed)</w:t>
            </w:r>
          </w:p>
        </w:tc>
        <w:tc>
          <w:tcPr>
            <w:tcW w:w="7088" w:type="dxa"/>
            <w:tcBorders>
              <w:top w:val="single" w:sz="4" w:space="0" w:color="auto"/>
              <w:bottom w:val="nil"/>
            </w:tcBorders>
          </w:tcPr>
          <w:p w14:paraId="1662FB91" w14:textId="3413BD0B" w:rsidR="00CB07A7" w:rsidRPr="00A64481" w:rsidRDefault="00CB07A7" w:rsidP="009C5193">
            <w:pPr>
              <w:spacing w:before="120" w:after="120"/>
              <w:jc w:val="both"/>
              <w:rPr>
                <w:rFonts w:ascii="Arial" w:hAnsi="Arial" w:cs="Arial"/>
                <w:sz w:val="18"/>
                <w:szCs w:val="18"/>
              </w:rPr>
            </w:pPr>
            <w:r w:rsidRPr="00A64481">
              <w:rPr>
                <w:rFonts w:ascii="Arial" w:hAnsi="Arial" w:cs="Arial"/>
                <w:sz w:val="18"/>
                <w:szCs w:val="18"/>
              </w:rPr>
              <w:t xml:space="preserve">In 2016, the Tasmanian Department of Health and Human Services commissioned Noetic Solutions Pty Ltd to prepare an </w:t>
            </w:r>
            <w:r w:rsidRPr="00DF3248">
              <w:rPr>
                <w:rFonts w:ascii="Arial" w:hAnsi="Arial" w:cs="Arial"/>
                <w:sz w:val="18"/>
                <w:szCs w:val="18"/>
              </w:rPr>
              <w:t>options</w:t>
            </w:r>
            <w:r w:rsidRPr="0061240A">
              <w:rPr>
                <w:rFonts w:ascii="Arial" w:hAnsi="Arial" w:cs="Arial"/>
                <w:sz w:val="18"/>
                <w:szCs w:val="18"/>
              </w:rPr>
              <w:t xml:space="preserve"> paper on custodial youth justice models. The options paper was provided to the Tasmanian Government in mid-2017, but has not been released publicly.</w:t>
            </w:r>
            <w:r w:rsidRPr="00A64481">
              <w:rPr>
                <w:rStyle w:val="EndnoteReference"/>
                <w:rFonts w:ascii="Arial" w:hAnsi="Arial" w:cs="Arial"/>
                <w:sz w:val="18"/>
                <w:szCs w:val="18"/>
              </w:rPr>
              <w:endnoteReference w:id="132"/>
            </w:r>
            <w:r w:rsidRPr="00A64481">
              <w:rPr>
                <w:rFonts w:ascii="Arial" w:hAnsi="Arial" w:cs="Arial"/>
                <w:sz w:val="18"/>
                <w:szCs w:val="18"/>
              </w:rPr>
              <w:t xml:space="preserve"> </w:t>
            </w:r>
          </w:p>
        </w:tc>
      </w:tr>
      <w:tr w:rsidR="00CB07A7" w:rsidRPr="0061240A" w14:paraId="6298BD5C" w14:textId="77777777" w:rsidTr="00024D08">
        <w:trPr>
          <w:trHeight w:val="175"/>
        </w:trPr>
        <w:tc>
          <w:tcPr>
            <w:tcW w:w="2263" w:type="dxa"/>
            <w:tcBorders>
              <w:top w:val="nil"/>
              <w:bottom w:val="nil"/>
            </w:tcBorders>
          </w:tcPr>
          <w:p w14:paraId="5B376BF6" w14:textId="77777777" w:rsidR="00CB07A7" w:rsidRDefault="00CB07A7" w:rsidP="001032DB">
            <w:pPr>
              <w:spacing w:before="120"/>
              <w:rPr>
                <w:rFonts w:ascii="Arial" w:hAnsi="Arial" w:cs="Arial"/>
                <w:b/>
                <w:i/>
                <w:sz w:val="18"/>
                <w:szCs w:val="18"/>
              </w:rPr>
            </w:pPr>
            <w:r>
              <w:rPr>
                <w:rFonts w:ascii="Arial" w:hAnsi="Arial" w:cs="Arial"/>
                <w:b/>
                <w:i/>
                <w:sz w:val="18"/>
                <w:szCs w:val="18"/>
              </w:rPr>
              <w:t xml:space="preserve">A Therapeutic Approach to Youth Justice Detention </w:t>
            </w:r>
          </w:p>
          <w:p w14:paraId="77BD9580" w14:textId="7835A6B0" w:rsidR="00CB07A7" w:rsidRPr="00024D08" w:rsidRDefault="00CB07A7" w:rsidP="001032DB">
            <w:pPr>
              <w:spacing w:before="120" w:line="276" w:lineRule="auto"/>
              <w:jc w:val="both"/>
              <w:rPr>
                <w:rFonts w:ascii="Arial" w:hAnsi="Arial" w:cs="Arial"/>
                <w:b/>
                <w:color w:val="4472C4" w:themeColor="accent1"/>
                <w:sz w:val="18"/>
                <w:szCs w:val="18"/>
              </w:rPr>
            </w:pPr>
            <w:r w:rsidRPr="000D0D37">
              <w:rPr>
                <w:rFonts w:ascii="Arial" w:hAnsi="Arial" w:cs="Arial"/>
                <w:sz w:val="18"/>
                <w:szCs w:val="18"/>
              </w:rPr>
              <w:t>(completed)</w:t>
            </w:r>
          </w:p>
        </w:tc>
        <w:tc>
          <w:tcPr>
            <w:tcW w:w="7088" w:type="dxa"/>
            <w:tcBorders>
              <w:top w:val="nil"/>
              <w:bottom w:val="nil"/>
            </w:tcBorders>
          </w:tcPr>
          <w:p w14:paraId="3F1D5027" w14:textId="6E333546" w:rsidR="00CB07A7" w:rsidRPr="00A64481" w:rsidRDefault="00CB07A7" w:rsidP="009C5193">
            <w:pPr>
              <w:spacing w:before="120" w:after="120"/>
              <w:jc w:val="both"/>
              <w:rPr>
                <w:rFonts w:ascii="Arial" w:hAnsi="Arial" w:cs="Arial"/>
                <w:sz w:val="18"/>
                <w:szCs w:val="18"/>
              </w:rPr>
            </w:pPr>
            <w:r>
              <w:rPr>
                <w:rFonts w:ascii="Arial" w:hAnsi="Arial" w:cs="Arial"/>
                <w:sz w:val="18"/>
                <w:szCs w:val="18"/>
              </w:rPr>
              <w:t>In February 2016, the Tasmanian Commissioner for Children and Young People provided Government with a memorandum on what a therapeutic approach to detention entails. In April 2016 the Government announced support for a therapeutic approach to youth detention and the commissioning of a Youth at Risk Strategy and implementation plan, which would have as its main component a redevelopment plan for custodial youth detention in Tasmania. This</w:t>
            </w:r>
            <w:r w:rsidRPr="0061240A">
              <w:rPr>
                <w:rFonts w:ascii="Arial" w:hAnsi="Arial" w:cs="Arial"/>
                <w:sz w:val="18"/>
                <w:szCs w:val="18"/>
              </w:rPr>
              <w:t xml:space="preserve"> resulted in the commissioning of the options paper prepared by Noetic</w:t>
            </w:r>
            <w:r>
              <w:rPr>
                <w:rFonts w:ascii="Arial" w:hAnsi="Arial" w:cs="Arial"/>
                <w:sz w:val="18"/>
                <w:szCs w:val="18"/>
              </w:rPr>
              <w:t xml:space="preserve"> Solutions Pty Ltd</w:t>
            </w:r>
            <w:r w:rsidRPr="0061240A">
              <w:rPr>
                <w:rFonts w:ascii="Arial" w:hAnsi="Arial" w:cs="Arial"/>
                <w:sz w:val="18"/>
                <w:szCs w:val="18"/>
              </w:rPr>
              <w:t xml:space="preserve"> (described </w:t>
            </w:r>
            <w:r>
              <w:rPr>
                <w:rFonts w:ascii="Arial" w:hAnsi="Arial" w:cs="Arial"/>
                <w:sz w:val="18"/>
                <w:szCs w:val="18"/>
              </w:rPr>
              <w:t>above</w:t>
            </w:r>
            <w:r w:rsidRPr="0061240A">
              <w:rPr>
                <w:rFonts w:ascii="Arial" w:hAnsi="Arial" w:cs="Arial"/>
                <w:sz w:val="18"/>
                <w:szCs w:val="18"/>
              </w:rPr>
              <w:t>).</w:t>
            </w:r>
          </w:p>
        </w:tc>
      </w:tr>
      <w:tr w:rsidR="00600276" w:rsidRPr="0061240A" w14:paraId="66B2D161" w14:textId="77777777" w:rsidTr="00F37B9D">
        <w:tblPrEx>
          <w:tblCellMar>
            <w:top w:w="0" w:type="dxa"/>
            <w:bottom w:w="0" w:type="dxa"/>
          </w:tblCellMar>
        </w:tblPrEx>
        <w:trPr>
          <w:trHeight w:val="175"/>
        </w:trPr>
        <w:tc>
          <w:tcPr>
            <w:tcW w:w="2263" w:type="dxa"/>
            <w:tcBorders>
              <w:top w:val="nil"/>
            </w:tcBorders>
          </w:tcPr>
          <w:p w14:paraId="0AB05871" w14:textId="579C1952" w:rsidR="00CB07A7" w:rsidRPr="0061240A" w:rsidRDefault="00CB07A7" w:rsidP="00F37B9D">
            <w:pPr>
              <w:spacing w:before="120"/>
              <w:jc w:val="both"/>
              <w:rPr>
                <w:rFonts w:ascii="Arial" w:hAnsi="Arial" w:cs="Arial"/>
                <w:b/>
                <w:i/>
                <w:sz w:val="18"/>
                <w:szCs w:val="18"/>
              </w:rPr>
            </w:pPr>
            <w:r w:rsidRPr="00A64481">
              <w:rPr>
                <w:rFonts w:ascii="Arial" w:hAnsi="Arial" w:cs="Arial"/>
                <w:b/>
                <w:i/>
                <w:sz w:val="18"/>
                <w:szCs w:val="18"/>
              </w:rPr>
              <w:t>Independent Review of Ashl</w:t>
            </w:r>
            <w:r w:rsidR="0018563B">
              <w:rPr>
                <w:rFonts w:ascii="Arial" w:hAnsi="Arial" w:cs="Arial"/>
                <w:b/>
                <w:i/>
                <w:sz w:val="18"/>
                <w:szCs w:val="18"/>
              </w:rPr>
              <w:t>e</w:t>
            </w:r>
            <w:r w:rsidRPr="00A64481">
              <w:rPr>
                <w:rFonts w:ascii="Arial" w:hAnsi="Arial" w:cs="Arial"/>
                <w:b/>
                <w:i/>
                <w:sz w:val="18"/>
                <w:szCs w:val="18"/>
              </w:rPr>
              <w:t>y Youth Detention Centre (‘</w:t>
            </w:r>
            <w:r w:rsidRPr="00DF3248">
              <w:rPr>
                <w:rFonts w:ascii="Arial" w:hAnsi="Arial" w:cs="Arial"/>
                <w:b/>
                <w:i/>
                <w:sz w:val="18"/>
                <w:szCs w:val="18"/>
              </w:rPr>
              <w:t>Harker Report</w:t>
            </w:r>
            <w:r w:rsidRPr="0061240A">
              <w:rPr>
                <w:rFonts w:ascii="Arial" w:hAnsi="Arial" w:cs="Arial"/>
                <w:b/>
                <w:i/>
                <w:sz w:val="18"/>
                <w:szCs w:val="18"/>
              </w:rPr>
              <w:t>’)</w:t>
            </w:r>
          </w:p>
          <w:p w14:paraId="38318B1D" w14:textId="1B074011" w:rsidR="00CB07A7" w:rsidRPr="00024D08" w:rsidRDefault="00CB07A7" w:rsidP="00F37B9D">
            <w:pPr>
              <w:spacing w:before="120"/>
              <w:jc w:val="both"/>
              <w:rPr>
                <w:rFonts w:ascii="Arial" w:hAnsi="Arial" w:cs="Arial"/>
                <w:sz w:val="18"/>
                <w:szCs w:val="18"/>
              </w:rPr>
            </w:pPr>
            <w:r w:rsidRPr="00024D08">
              <w:rPr>
                <w:rFonts w:ascii="Arial" w:hAnsi="Arial" w:cs="Arial"/>
                <w:sz w:val="18"/>
                <w:szCs w:val="18"/>
              </w:rPr>
              <w:t xml:space="preserve">(completed) </w:t>
            </w:r>
          </w:p>
        </w:tc>
        <w:tc>
          <w:tcPr>
            <w:tcW w:w="7088" w:type="dxa"/>
            <w:tcBorders>
              <w:top w:val="nil"/>
            </w:tcBorders>
          </w:tcPr>
          <w:p w14:paraId="5FB2BABD" w14:textId="303EEE61" w:rsidR="00600276" w:rsidRPr="0061240A" w:rsidRDefault="00CB07A7" w:rsidP="009C5193">
            <w:pPr>
              <w:spacing w:before="120" w:after="120"/>
              <w:jc w:val="both"/>
              <w:rPr>
                <w:rFonts w:ascii="Arial" w:hAnsi="Arial" w:cs="Arial"/>
                <w:sz w:val="18"/>
                <w:szCs w:val="18"/>
              </w:rPr>
            </w:pPr>
            <w:r w:rsidRPr="00A64481">
              <w:rPr>
                <w:rFonts w:ascii="Arial" w:hAnsi="Arial" w:cs="Arial"/>
                <w:sz w:val="18"/>
                <w:szCs w:val="18"/>
              </w:rPr>
              <w:t xml:space="preserve">In 2015, </w:t>
            </w:r>
            <w:r>
              <w:rPr>
                <w:rFonts w:ascii="Arial" w:hAnsi="Arial" w:cs="Arial"/>
                <w:sz w:val="18"/>
                <w:szCs w:val="18"/>
              </w:rPr>
              <w:t xml:space="preserve">the Harker Report was commissioned by the Tasmanian Department of Health and Human Services </w:t>
            </w:r>
            <w:r w:rsidRPr="00A64481">
              <w:rPr>
                <w:rFonts w:ascii="Arial" w:hAnsi="Arial" w:cs="Arial"/>
                <w:sz w:val="18"/>
                <w:szCs w:val="18"/>
              </w:rPr>
              <w:t xml:space="preserve">primarily to review </w:t>
            </w:r>
            <w:r>
              <w:rPr>
                <w:rFonts w:ascii="Arial" w:hAnsi="Arial" w:cs="Arial"/>
                <w:sz w:val="18"/>
                <w:szCs w:val="18"/>
              </w:rPr>
              <w:t xml:space="preserve">financial and human resource management </w:t>
            </w:r>
            <w:r w:rsidRPr="00DF3248">
              <w:rPr>
                <w:rFonts w:ascii="Arial" w:hAnsi="Arial" w:cs="Arial"/>
                <w:sz w:val="18"/>
                <w:szCs w:val="18"/>
              </w:rPr>
              <w:t xml:space="preserve">and </w:t>
            </w:r>
            <w:r>
              <w:rPr>
                <w:rFonts w:ascii="Arial" w:hAnsi="Arial" w:cs="Arial"/>
                <w:sz w:val="18"/>
                <w:szCs w:val="18"/>
              </w:rPr>
              <w:t xml:space="preserve">the extent to which these matters impacted on the </w:t>
            </w:r>
            <w:r w:rsidRPr="00DF3248">
              <w:rPr>
                <w:rFonts w:ascii="Arial" w:hAnsi="Arial" w:cs="Arial"/>
                <w:sz w:val="18"/>
                <w:szCs w:val="18"/>
              </w:rPr>
              <w:t>operation of the Ashley Youth Detention Centre</w:t>
            </w:r>
            <w:r w:rsidRPr="0061240A">
              <w:rPr>
                <w:rFonts w:ascii="Arial" w:hAnsi="Arial" w:cs="Arial"/>
                <w:sz w:val="18"/>
                <w:szCs w:val="18"/>
              </w:rPr>
              <w:t xml:space="preserve"> (AYDC</w:t>
            </w:r>
            <w:r>
              <w:rPr>
                <w:rFonts w:ascii="Arial" w:hAnsi="Arial" w:cs="Arial"/>
                <w:sz w:val="18"/>
                <w:szCs w:val="18"/>
              </w:rPr>
              <w:t xml:space="preserve">). </w:t>
            </w:r>
            <w:r w:rsidRPr="00A64481">
              <w:rPr>
                <w:rStyle w:val="EndnoteReference"/>
                <w:rFonts w:ascii="Arial" w:hAnsi="Arial" w:cs="Arial"/>
                <w:sz w:val="18"/>
                <w:szCs w:val="18"/>
              </w:rPr>
              <w:endnoteReference w:id="133"/>
            </w:r>
            <w:r w:rsidRPr="00A64481">
              <w:rPr>
                <w:rFonts w:ascii="Arial" w:hAnsi="Arial" w:cs="Arial"/>
                <w:sz w:val="18"/>
                <w:szCs w:val="18"/>
              </w:rPr>
              <w:t xml:space="preserve"> </w:t>
            </w:r>
            <w:r w:rsidR="001032DB" w:rsidRPr="00A64481">
              <w:rPr>
                <w:rFonts w:ascii="Arial" w:hAnsi="Arial" w:cs="Arial"/>
                <w:sz w:val="18"/>
                <w:szCs w:val="18"/>
              </w:rPr>
              <w:t xml:space="preserve">The Harker Report was </w:t>
            </w:r>
            <w:r w:rsidR="001032DB" w:rsidRPr="00DF3248">
              <w:rPr>
                <w:rFonts w:ascii="Arial" w:hAnsi="Arial" w:cs="Arial"/>
                <w:sz w:val="18"/>
                <w:szCs w:val="18"/>
              </w:rPr>
              <w:t xml:space="preserve">presented </w:t>
            </w:r>
            <w:r w:rsidR="001032DB" w:rsidRPr="0061240A">
              <w:rPr>
                <w:rFonts w:ascii="Arial" w:hAnsi="Arial" w:cs="Arial"/>
                <w:sz w:val="18"/>
                <w:szCs w:val="18"/>
              </w:rPr>
              <w:t>to the Department of Health and Human Services in June 2015</w:t>
            </w:r>
            <w:r w:rsidR="001032DB">
              <w:rPr>
                <w:rFonts w:ascii="Arial" w:hAnsi="Arial" w:cs="Arial"/>
                <w:sz w:val="18"/>
                <w:szCs w:val="18"/>
              </w:rPr>
              <w:t>.</w:t>
            </w:r>
          </w:p>
        </w:tc>
      </w:tr>
    </w:tbl>
    <w:p w14:paraId="7CBB7529" w14:textId="59F72461" w:rsidR="009F2908" w:rsidRPr="00A64481" w:rsidRDefault="009F2908" w:rsidP="009F2908">
      <w:pPr>
        <w:pStyle w:val="CCYPlist"/>
        <w:numPr>
          <w:ilvl w:val="0"/>
          <w:numId w:val="0"/>
        </w:numPr>
        <w:spacing w:before="0" w:after="0" w:line="240" w:lineRule="auto"/>
        <w:jc w:val="both"/>
        <w:rPr>
          <w:rFonts w:ascii="Arial" w:hAnsi="Arial" w:cs="Arial"/>
        </w:rPr>
      </w:pPr>
      <w:r w:rsidRPr="00A64481">
        <w:rPr>
          <w:rFonts w:ascii="Arial" w:hAnsi="Arial" w:cs="Arial"/>
          <w:sz w:val="22"/>
          <w:szCs w:val="22"/>
        </w:rPr>
        <w:t xml:space="preserve"> </w:t>
      </w:r>
    </w:p>
    <w:p w14:paraId="3E8AAC17" w14:textId="14A244FB" w:rsidR="009F2908" w:rsidRPr="00DF3248" w:rsidRDefault="009F2908" w:rsidP="009F2908">
      <w:pPr>
        <w:jc w:val="both"/>
        <w:rPr>
          <w:rFonts w:ascii="Arial" w:hAnsi="Arial" w:cs="Arial"/>
        </w:rPr>
      </w:pPr>
    </w:p>
    <w:p w14:paraId="286696CD" w14:textId="64664203" w:rsidR="009074D4" w:rsidRDefault="009074D4">
      <w:pPr>
        <w:rPr>
          <w:rFonts w:ascii="Arial" w:hAnsi="Arial" w:cs="Arial"/>
        </w:rPr>
      </w:pPr>
      <w:r>
        <w:rPr>
          <w:rFonts w:ascii="Arial" w:hAnsi="Arial" w:cs="Arial"/>
        </w:rPr>
        <w:br w:type="page"/>
      </w:r>
    </w:p>
    <w:p w14:paraId="08EAFD29" w14:textId="3A50FFA8" w:rsidR="009074D4" w:rsidRPr="00487935" w:rsidRDefault="00AB7460" w:rsidP="004C2188">
      <w:pPr>
        <w:pStyle w:val="Heading1"/>
        <w:rPr>
          <w:rFonts w:ascii="Arial" w:hAnsi="Arial" w:cs="Arial"/>
        </w:rPr>
      </w:pPr>
      <w:bookmarkStart w:id="30" w:name="_Toc499565422"/>
      <w:r>
        <w:rPr>
          <w:rFonts w:ascii="Arial" w:hAnsi="Arial" w:cs="Arial"/>
        </w:rPr>
        <w:lastRenderedPageBreak/>
        <w:t xml:space="preserve">Appendix 2: </w:t>
      </w:r>
      <w:r w:rsidR="00C22DB2">
        <w:rPr>
          <w:rFonts w:ascii="Arial" w:hAnsi="Arial" w:cs="Arial"/>
        </w:rPr>
        <w:t>R</w:t>
      </w:r>
      <w:r w:rsidR="00487935" w:rsidRPr="00487935">
        <w:rPr>
          <w:rFonts w:ascii="Arial" w:hAnsi="Arial" w:cs="Arial"/>
        </w:rPr>
        <w:t>elevant principles and rules from General Comment 10, Committee on the Rights of the Child</w:t>
      </w:r>
      <w:bookmarkEnd w:id="30"/>
      <w:r w:rsidR="00487935" w:rsidRPr="00487935">
        <w:rPr>
          <w:rFonts w:ascii="Arial" w:hAnsi="Arial" w:cs="Arial"/>
        </w:rPr>
        <w:t xml:space="preserve"> </w:t>
      </w:r>
    </w:p>
    <w:p w14:paraId="56679C5D" w14:textId="042CCD14" w:rsidR="009074D4" w:rsidRPr="004B32B1"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B32B1">
        <w:rPr>
          <w:rFonts w:ascii="Arial" w:hAnsi="Arial" w:cs="Arial"/>
        </w:rPr>
        <w:t xml:space="preserve">Children should be provided with a physical environment and accommodations which are in </w:t>
      </w:r>
      <w:r w:rsidRPr="004B32B1">
        <w:rPr>
          <w:rFonts w:ascii="Arial" w:hAnsi="Arial" w:cs="Arial"/>
          <w:sz w:val="22"/>
          <w:szCs w:val="22"/>
        </w:rPr>
        <w:t>keeping</w:t>
      </w:r>
      <w:r w:rsidRPr="004B32B1">
        <w:rPr>
          <w:rFonts w:ascii="Arial" w:hAnsi="Arial" w:cs="Arial"/>
        </w:rPr>
        <w:t xml:space="preserve"> with the rehabilitative aims of residential placement, and due regard must be given to their needs for privacy, sensory stimuli, opportunities to associate with their peers, and to participate in sports, physical exercise, in ar</w:t>
      </w:r>
      <w:r w:rsidR="004C2188" w:rsidRPr="004B32B1">
        <w:rPr>
          <w:rFonts w:ascii="Arial" w:hAnsi="Arial" w:cs="Arial"/>
        </w:rPr>
        <w:t>ts, and leisure time activities</w:t>
      </w:r>
      <w:r w:rsidR="003D6A2D">
        <w:rPr>
          <w:rFonts w:ascii="Arial" w:hAnsi="Arial" w:cs="Arial"/>
        </w:rPr>
        <w:t>.</w:t>
      </w:r>
    </w:p>
    <w:p w14:paraId="5FE68DF9" w14:textId="112DF0F1" w:rsidR="009074D4"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 xml:space="preserve">Every child of compulsory school age has the right to education suited to their needs and </w:t>
      </w:r>
      <w:r w:rsidRPr="004B32B1">
        <w:rPr>
          <w:rFonts w:ascii="Arial" w:hAnsi="Arial" w:cs="Arial"/>
          <w:sz w:val="22"/>
          <w:szCs w:val="22"/>
        </w:rPr>
        <w:t>abilities</w:t>
      </w:r>
      <w:r w:rsidRPr="00487935">
        <w:rPr>
          <w:rFonts w:ascii="Arial" w:hAnsi="Arial" w:cs="Arial"/>
        </w:rPr>
        <w:t xml:space="preserve">, and designed to prepare </w:t>
      </w:r>
      <w:r w:rsidR="00C22DB2">
        <w:rPr>
          <w:rFonts w:ascii="Arial" w:hAnsi="Arial" w:cs="Arial"/>
        </w:rPr>
        <w:t xml:space="preserve">them </w:t>
      </w:r>
      <w:r w:rsidRPr="00487935">
        <w:rPr>
          <w:rFonts w:ascii="Arial" w:hAnsi="Arial" w:cs="Arial"/>
        </w:rPr>
        <w:t>for return to society</w:t>
      </w:r>
      <w:r w:rsidR="00C22DB2">
        <w:rPr>
          <w:rFonts w:ascii="Arial" w:hAnsi="Arial" w:cs="Arial"/>
        </w:rPr>
        <w:t>;</w:t>
      </w:r>
      <w:r w:rsidR="004B32B1">
        <w:rPr>
          <w:rFonts w:ascii="Arial" w:hAnsi="Arial" w:cs="Arial"/>
        </w:rPr>
        <w:t xml:space="preserve"> </w:t>
      </w:r>
      <w:r w:rsidR="00C22DB2">
        <w:rPr>
          <w:rFonts w:ascii="Arial" w:hAnsi="Arial" w:cs="Arial"/>
        </w:rPr>
        <w:t>i</w:t>
      </w:r>
      <w:r w:rsidR="004B32B1">
        <w:rPr>
          <w:rFonts w:ascii="Arial" w:hAnsi="Arial" w:cs="Arial"/>
        </w:rPr>
        <w:t xml:space="preserve">n </w:t>
      </w:r>
      <w:r w:rsidRPr="00487935">
        <w:rPr>
          <w:rFonts w:ascii="Arial" w:hAnsi="Arial" w:cs="Arial"/>
        </w:rPr>
        <w:t xml:space="preserve">addition, every child should, when appropriate, receive vocational training in occupations likely to prepare </w:t>
      </w:r>
      <w:r w:rsidR="00C22DB2">
        <w:rPr>
          <w:rFonts w:ascii="Arial" w:hAnsi="Arial" w:cs="Arial"/>
        </w:rPr>
        <w:t xml:space="preserve">them </w:t>
      </w:r>
      <w:r w:rsidR="004C2188">
        <w:rPr>
          <w:rFonts w:ascii="Arial" w:hAnsi="Arial" w:cs="Arial"/>
        </w:rPr>
        <w:t>for future employment</w:t>
      </w:r>
      <w:r w:rsidR="003D6A2D">
        <w:rPr>
          <w:rFonts w:ascii="Arial" w:hAnsi="Arial" w:cs="Arial"/>
        </w:rPr>
        <w:t>.</w:t>
      </w:r>
    </w:p>
    <w:p w14:paraId="2AE182C4" w14:textId="3216FAF5" w:rsidR="009074D4"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 xml:space="preserve">Every child has the right to be examined by a physician upon admission to </w:t>
      </w:r>
      <w:r w:rsidR="004B32B1">
        <w:rPr>
          <w:rFonts w:ascii="Arial" w:hAnsi="Arial" w:cs="Arial"/>
        </w:rPr>
        <w:t>a detention</w:t>
      </w:r>
      <w:r w:rsidR="00C22DB2">
        <w:rPr>
          <w:rFonts w:ascii="Arial" w:hAnsi="Arial" w:cs="Arial"/>
        </w:rPr>
        <w:t>/</w:t>
      </w:r>
      <w:r w:rsidRPr="00487935">
        <w:rPr>
          <w:rFonts w:ascii="Arial" w:hAnsi="Arial" w:cs="Arial"/>
        </w:rPr>
        <w:t xml:space="preserve">correctional facility and shall receive adequate medical care throughout </w:t>
      </w:r>
      <w:r w:rsidR="00C22DB2">
        <w:rPr>
          <w:rFonts w:ascii="Arial" w:hAnsi="Arial" w:cs="Arial"/>
        </w:rPr>
        <w:t xml:space="preserve">their </w:t>
      </w:r>
      <w:r w:rsidRPr="00487935">
        <w:rPr>
          <w:rFonts w:ascii="Arial" w:hAnsi="Arial" w:cs="Arial"/>
        </w:rPr>
        <w:t xml:space="preserve">stay in the facility, which should be provided, where possible, by health facilities </w:t>
      </w:r>
      <w:r w:rsidR="004C2188">
        <w:rPr>
          <w:rFonts w:ascii="Arial" w:hAnsi="Arial" w:cs="Arial"/>
        </w:rPr>
        <w:t>and services of the community</w:t>
      </w:r>
      <w:r w:rsidR="003D6A2D">
        <w:rPr>
          <w:rFonts w:ascii="Arial" w:hAnsi="Arial" w:cs="Arial"/>
        </w:rPr>
        <w:t>.</w:t>
      </w:r>
    </w:p>
    <w:p w14:paraId="286275F7" w14:textId="7E19924B" w:rsidR="009074D4"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The staff of the facility should promote and facilitate</w:t>
      </w:r>
      <w:r w:rsidR="004B32B1">
        <w:rPr>
          <w:rFonts w:ascii="Arial" w:hAnsi="Arial" w:cs="Arial"/>
        </w:rPr>
        <w:t xml:space="preserve"> the </w:t>
      </w:r>
      <w:r w:rsidRPr="00487935">
        <w:rPr>
          <w:rFonts w:ascii="Arial" w:hAnsi="Arial" w:cs="Arial"/>
        </w:rPr>
        <w:t xml:space="preserve">frequent </w:t>
      </w:r>
      <w:r w:rsidR="00C22DB2">
        <w:rPr>
          <w:rFonts w:ascii="Arial" w:hAnsi="Arial" w:cs="Arial"/>
        </w:rPr>
        <w:t xml:space="preserve">contact </w:t>
      </w:r>
      <w:r w:rsidRPr="00487935">
        <w:rPr>
          <w:rFonts w:ascii="Arial" w:hAnsi="Arial" w:cs="Arial"/>
        </w:rPr>
        <w:t xml:space="preserve">with the wider community, </w:t>
      </w:r>
      <w:r w:rsidRPr="004B32B1">
        <w:rPr>
          <w:rFonts w:ascii="Arial" w:hAnsi="Arial" w:cs="Arial"/>
        </w:rPr>
        <w:t>including</w:t>
      </w:r>
      <w:r w:rsidRPr="00487935">
        <w:rPr>
          <w:rFonts w:ascii="Arial" w:hAnsi="Arial" w:cs="Arial"/>
        </w:rPr>
        <w:t xml:space="preserve"> communications with </w:t>
      </w:r>
      <w:r w:rsidR="00C22DB2">
        <w:rPr>
          <w:rFonts w:ascii="Arial" w:hAnsi="Arial" w:cs="Arial"/>
        </w:rPr>
        <w:t xml:space="preserve">their </w:t>
      </w:r>
      <w:r w:rsidRPr="00487935">
        <w:rPr>
          <w:rFonts w:ascii="Arial" w:hAnsi="Arial" w:cs="Arial"/>
        </w:rPr>
        <w:t>family, friends and other persons or representatives of reputable outside org</w:t>
      </w:r>
      <w:r w:rsidR="00C22DB2">
        <w:rPr>
          <w:rFonts w:ascii="Arial" w:hAnsi="Arial" w:cs="Arial"/>
        </w:rPr>
        <w:t>ani</w:t>
      </w:r>
      <w:r w:rsidR="00A526DD">
        <w:rPr>
          <w:rFonts w:ascii="Arial" w:hAnsi="Arial" w:cs="Arial"/>
        </w:rPr>
        <w:t>s</w:t>
      </w:r>
      <w:r w:rsidRPr="00487935">
        <w:rPr>
          <w:rFonts w:ascii="Arial" w:hAnsi="Arial" w:cs="Arial"/>
        </w:rPr>
        <w:t xml:space="preserve">ations, and the opportunity to visit </w:t>
      </w:r>
      <w:r w:rsidR="00C22DB2">
        <w:rPr>
          <w:rFonts w:ascii="Arial" w:hAnsi="Arial" w:cs="Arial"/>
        </w:rPr>
        <w:t>his/her</w:t>
      </w:r>
      <w:r w:rsidR="004C2188">
        <w:rPr>
          <w:rFonts w:ascii="Arial" w:hAnsi="Arial" w:cs="Arial"/>
        </w:rPr>
        <w:t xml:space="preserve"> home and family.</w:t>
      </w:r>
    </w:p>
    <w:p w14:paraId="6454599F" w14:textId="5E75C5E6" w:rsidR="009074D4"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 xml:space="preserve">Restraint or force can be used only when the child poses an imminent threat of injury to </w:t>
      </w:r>
      <w:r w:rsidR="00C22DB2">
        <w:rPr>
          <w:rFonts w:ascii="Arial" w:hAnsi="Arial" w:cs="Arial"/>
        </w:rPr>
        <w:t>themselves</w:t>
      </w:r>
      <w:r w:rsidRPr="00487935">
        <w:rPr>
          <w:rFonts w:ascii="Arial" w:hAnsi="Arial" w:cs="Arial"/>
        </w:rPr>
        <w:t xml:space="preserve"> or others, and only when all other means of control have been exhausted. The </w:t>
      </w:r>
      <w:r w:rsidRPr="004B32B1">
        <w:rPr>
          <w:rFonts w:ascii="Arial" w:hAnsi="Arial" w:cs="Arial"/>
          <w:sz w:val="22"/>
          <w:szCs w:val="22"/>
        </w:rPr>
        <w:t>use</w:t>
      </w:r>
      <w:r w:rsidRPr="00487935">
        <w:rPr>
          <w:rFonts w:ascii="Arial" w:hAnsi="Arial" w:cs="Arial"/>
        </w:rPr>
        <w:t xml:space="preserve"> of restraint or force, including physical, mechanical and medical restraints, should be under close and direct control of a medical and/or psychological professional. It must never be used as a means of punishment. Staff of the facility should receive training on the applicable standards and members of the staff who use restraint or force in violation of the rules and standards s</w:t>
      </w:r>
      <w:r w:rsidR="004C2188">
        <w:rPr>
          <w:rFonts w:ascii="Arial" w:hAnsi="Arial" w:cs="Arial"/>
        </w:rPr>
        <w:t>hould be punished appropriately</w:t>
      </w:r>
      <w:r w:rsidR="00A526DD">
        <w:rPr>
          <w:rFonts w:ascii="Arial" w:hAnsi="Arial" w:cs="Arial"/>
        </w:rPr>
        <w:t>.</w:t>
      </w:r>
    </w:p>
    <w:p w14:paraId="12FF2140" w14:textId="1D42FFF0" w:rsidR="009074D4"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 xml:space="preserve">Any disciplinary measure must be consistent with upholding the inherent dignity of the juvenile and the fundamental objectives of institutional care; disciplinary measures in violation of article 37 of the CRC must be strictly forbidden, including corporal punishment, placement in a dark cell, closed or solitary confinement, or any other punishment that may compromise the physical or mental health or well-being of the </w:t>
      </w:r>
      <w:r w:rsidR="004C2188">
        <w:rPr>
          <w:rFonts w:ascii="Arial" w:hAnsi="Arial" w:cs="Arial"/>
        </w:rPr>
        <w:t>child concerned</w:t>
      </w:r>
      <w:r w:rsidR="00A526DD">
        <w:rPr>
          <w:rFonts w:ascii="Arial" w:hAnsi="Arial" w:cs="Arial"/>
        </w:rPr>
        <w:t>.</w:t>
      </w:r>
    </w:p>
    <w:p w14:paraId="60AB4AB9" w14:textId="62FA0E83" w:rsidR="009074D4"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 xml:space="preserve">Every child should have the right to make requests or complaints, without censorship as to the </w:t>
      </w:r>
      <w:r w:rsidRPr="004B32B1">
        <w:rPr>
          <w:rFonts w:ascii="Arial" w:hAnsi="Arial" w:cs="Arial"/>
          <w:sz w:val="22"/>
          <w:szCs w:val="22"/>
        </w:rPr>
        <w:t>substance</w:t>
      </w:r>
      <w:r w:rsidRPr="00487935">
        <w:rPr>
          <w:rFonts w:ascii="Arial" w:hAnsi="Arial" w:cs="Arial"/>
        </w:rPr>
        <w:t>, to the central administration, the judicial authority or other proper independent authority, and to be informed of the response without delay; children need to know about and have easy a</w:t>
      </w:r>
      <w:r w:rsidR="004C2188">
        <w:rPr>
          <w:rFonts w:ascii="Arial" w:hAnsi="Arial" w:cs="Arial"/>
        </w:rPr>
        <w:t>ccess to these mechanisms.</w:t>
      </w:r>
    </w:p>
    <w:p w14:paraId="41FF4CA0" w14:textId="265E7712" w:rsidR="006D67C2" w:rsidRPr="00487935" w:rsidRDefault="009074D4" w:rsidP="004B32B1">
      <w:pPr>
        <w:pStyle w:val="ListParagraph"/>
        <w:numPr>
          <w:ilvl w:val="0"/>
          <w:numId w:val="86"/>
        </w:numPr>
        <w:spacing w:before="120" w:after="120"/>
        <w:ind w:left="709" w:right="108" w:hanging="425"/>
        <w:contextualSpacing w:val="0"/>
        <w:jc w:val="both"/>
        <w:rPr>
          <w:rFonts w:ascii="Arial" w:hAnsi="Arial" w:cs="Arial"/>
        </w:rPr>
      </w:pPr>
      <w:r w:rsidRPr="00487935">
        <w:rPr>
          <w:rFonts w:ascii="Arial" w:hAnsi="Arial" w:cs="Arial"/>
        </w:rPr>
        <w:t xml:space="preserve">Independent and qualified inspectors should be empowered to conduct inspections on a regular basis </w:t>
      </w:r>
      <w:r w:rsidRPr="004B32B1">
        <w:rPr>
          <w:rFonts w:ascii="Arial" w:hAnsi="Arial" w:cs="Arial"/>
          <w:sz w:val="22"/>
          <w:szCs w:val="22"/>
        </w:rPr>
        <w:t>and</w:t>
      </w:r>
      <w:r w:rsidRPr="00487935">
        <w:rPr>
          <w:rFonts w:ascii="Arial" w:hAnsi="Arial" w:cs="Arial"/>
        </w:rPr>
        <w:t xml:space="preserve"> to undertake unannounced inspections on their own initiative; they should place special emphasis on holding conversations with children in the facilities, in a confidential setting.</w:t>
      </w:r>
      <w:r w:rsidRPr="00C22DB2">
        <w:rPr>
          <w:rStyle w:val="EndnoteReference"/>
          <w:rFonts w:ascii="Arial" w:hAnsi="Arial" w:cs="Arial"/>
          <w:sz w:val="22"/>
        </w:rPr>
        <w:endnoteReference w:id="134"/>
      </w:r>
    </w:p>
    <w:p w14:paraId="624EFD10" w14:textId="77777777" w:rsidR="00E603BF" w:rsidRPr="00487935" w:rsidRDefault="00E603BF">
      <w:pPr>
        <w:spacing w:after="0"/>
        <w:ind w:left="5" w:right="109"/>
        <w:jc w:val="both"/>
        <w:rPr>
          <w:rFonts w:ascii="Arial" w:hAnsi="Arial" w:cs="Arial"/>
        </w:rPr>
      </w:pPr>
    </w:p>
    <w:p w14:paraId="03D436DC" w14:textId="24FB759B" w:rsidR="00EE561B" w:rsidRPr="0061240A" w:rsidRDefault="00EE561B" w:rsidP="009F2908">
      <w:pPr>
        <w:pStyle w:val="CCYPlist"/>
        <w:keepNext/>
        <w:keepLines/>
        <w:numPr>
          <w:ilvl w:val="0"/>
          <w:numId w:val="0"/>
        </w:numPr>
        <w:spacing w:before="0" w:after="87" w:line="259" w:lineRule="auto"/>
        <w:jc w:val="both"/>
        <w:outlineLvl w:val="0"/>
        <w:rPr>
          <w:rFonts w:ascii="Arial" w:hAnsi="Arial" w:cs="Arial"/>
          <w:sz w:val="22"/>
          <w:szCs w:val="22"/>
        </w:rPr>
      </w:pPr>
    </w:p>
    <w:sectPr w:rsidR="00EE561B" w:rsidRPr="0061240A" w:rsidSect="002764D8">
      <w:headerReference w:type="default" r:id="rId10"/>
      <w:footerReference w:type="default" r:id="rId11"/>
      <w:endnotePr>
        <w:numFmt w:val="decimal"/>
      </w:endnotePr>
      <w:pgSz w:w="11906" w:h="16838" w:code="9"/>
      <w:pgMar w:top="1440" w:right="113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67ECC" w14:textId="77777777" w:rsidR="003D6A2D" w:rsidRDefault="003D6A2D" w:rsidP="001754FB">
      <w:pPr>
        <w:spacing w:after="0" w:line="240" w:lineRule="auto"/>
      </w:pPr>
      <w:r>
        <w:separator/>
      </w:r>
    </w:p>
  </w:endnote>
  <w:endnote w:type="continuationSeparator" w:id="0">
    <w:p w14:paraId="7F65CAD0" w14:textId="77777777" w:rsidR="003D6A2D" w:rsidRDefault="003D6A2D" w:rsidP="001754FB">
      <w:pPr>
        <w:spacing w:after="0" w:line="240" w:lineRule="auto"/>
      </w:pPr>
      <w:r>
        <w:continuationSeparator/>
      </w:r>
    </w:p>
  </w:endnote>
  <w:endnote w:id="1">
    <w:p w14:paraId="064C5AE7" w14:textId="15B5CCD1" w:rsidR="003D6A2D" w:rsidRDefault="003D6A2D">
      <w:pPr>
        <w:pStyle w:val="EndnoteText"/>
      </w:pPr>
      <w:r>
        <w:rPr>
          <w:rStyle w:val="EndnoteReference"/>
        </w:rPr>
        <w:endnoteRef/>
      </w:r>
      <w:r>
        <w:t xml:space="preserve"> </w:t>
      </w:r>
      <w:r w:rsidRPr="00661563">
        <w:rPr>
          <w:rFonts w:cs="Arial"/>
          <w:szCs w:val="16"/>
        </w:rPr>
        <w:t xml:space="preserve">Australian Institute of Family Studies, </w:t>
      </w:r>
      <w:r w:rsidRPr="006947F6">
        <w:rPr>
          <w:rFonts w:cs="Arial"/>
          <w:i/>
          <w:szCs w:val="16"/>
        </w:rPr>
        <w:t>Trauma-informed care in child/family welfare services</w:t>
      </w:r>
      <w:r w:rsidRPr="00661563">
        <w:rPr>
          <w:rFonts w:cs="Arial"/>
          <w:szCs w:val="16"/>
        </w:rPr>
        <w:t xml:space="preserve"> (CFCA Paper No 37, February 2016).</w:t>
      </w:r>
    </w:p>
  </w:endnote>
  <w:endnote w:id="2">
    <w:p w14:paraId="25FD634D" w14:textId="03E63E55" w:rsidR="003D6A2D" w:rsidRDefault="003D6A2D" w:rsidP="00600276">
      <w:pPr>
        <w:pStyle w:val="EndnoteText"/>
      </w:pPr>
      <w:r>
        <w:rPr>
          <w:rStyle w:val="EndnoteReference"/>
        </w:rPr>
        <w:endnoteRef/>
      </w:r>
      <w:r>
        <w:t xml:space="preserve"> </w:t>
      </w:r>
      <w:r w:rsidRPr="00661563">
        <w:rPr>
          <w:rFonts w:cs="Arial"/>
          <w:szCs w:val="16"/>
        </w:rPr>
        <w:t xml:space="preserve">Australian Institute of </w:t>
      </w:r>
      <w:r>
        <w:rPr>
          <w:rFonts w:cs="Arial"/>
          <w:szCs w:val="16"/>
        </w:rPr>
        <w:t>Health and Welfare</w:t>
      </w:r>
      <w:r w:rsidRPr="00661563">
        <w:rPr>
          <w:rFonts w:cs="Arial"/>
          <w:szCs w:val="16"/>
        </w:rPr>
        <w:t xml:space="preserve">, </w:t>
      </w:r>
      <w:r w:rsidRPr="006947F6">
        <w:rPr>
          <w:rFonts w:cs="Arial"/>
          <w:i/>
          <w:szCs w:val="16"/>
        </w:rPr>
        <w:t>Youth justice system in Australia</w:t>
      </w:r>
      <w:r w:rsidRPr="00661563">
        <w:rPr>
          <w:rFonts w:cs="Arial"/>
          <w:szCs w:val="16"/>
        </w:rPr>
        <w:t xml:space="preserve"> </w:t>
      </w:r>
      <w:hyperlink r:id="rId1" w:history="1">
        <w:r w:rsidRPr="004F1EB1">
          <w:rPr>
            <w:rStyle w:val="Hyperlink"/>
            <w:rFonts w:cs="Arial"/>
            <w:szCs w:val="16"/>
          </w:rPr>
          <w:t>https://www.aihw.gov.au/getmedia/b85be60c-9fef-436d-85df-82d8e5c5f566/20705.pdf.aspx?inline=true</w:t>
        </w:r>
      </w:hyperlink>
      <w:r>
        <w:rPr>
          <w:rFonts w:cs="Arial"/>
          <w:szCs w:val="16"/>
        </w:rPr>
        <w:t xml:space="preserve"> (accessed 20 October 2017).</w:t>
      </w:r>
    </w:p>
  </w:endnote>
  <w:endnote w:id="3">
    <w:p w14:paraId="78A26FE8" w14:textId="77777777" w:rsidR="003D6A2D" w:rsidRDefault="003D6A2D" w:rsidP="001F0436">
      <w:pPr>
        <w:pStyle w:val="EndnoteText"/>
      </w:pPr>
      <w:r>
        <w:rPr>
          <w:rStyle w:val="EndnoteReference"/>
        </w:rPr>
        <w:endnoteRef/>
      </w:r>
      <w:r>
        <w:t xml:space="preserve"> </w:t>
      </w:r>
      <w:r w:rsidRPr="00A36D81">
        <w:rPr>
          <w:szCs w:val="16"/>
        </w:rPr>
        <w:t>This definition is adapted from the definition of detention contained in the Optional Protocol to the Convention Against Torture and Other Cruel, Inhuman or Degrading Treatment or Punishment, opened for signature 4 February 2003, 2375 UNTS 237 (entered into force 22 June 2006), art 4.</w:t>
      </w:r>
      <w:r>
        <w:t xml:space="preserve"> </w:t>
      </w:r>
    </w:p>
  </w:endnote>
  <w:endnote w:id="4">
    <w:p w14:paraId="17F7B5BC" w14:textId="73FEBE79" w:rsidR="003D6A2D" w:rsidRDefault="003D6A2D">
      <w:pPr>
        <w:pStyle w:val="EndnoteText"/>
      </w:pPr>
      <w:r>
        <w:rPr>
          <w:rStyle w:val="EndnoteReference"/>
        </w:rPr>
        <w:endnoteRef/>
      </w:r>
      <w:r>
        <w:t xml:space="preserve"> The ACCG notes that this position statement is intended to apply to state and territory governments, as well as private bodies associated with youth justice detention centres, including private operators, contractors, management and staff.</w:t>
      </w:r>
    </w:p>
  </w:endnote>
  <w:endnote w:id="5">
    <w:p w14:paraId="3C668CB1" w14:textId="01DF419E" w:rsidR="003D6A2D" w:rsidRDefault="003D6A2D">
      <w:pPr>
        <w:pStyle w:val="EndnoteText"/>
      </w:pPr>
      <w:r>
        <w:rPr>
          <w:rStyle w:val="EndnoteReference"/>
        </w:rPr>
        <w:endnoteRef/>
      </w:r>
      <w:r>
        <w:t xml:space="preserve"> </w:t>
      </w:r>
      <w:r w:rsidRPr="0035180B">
        <w:rPr>
          <w:rFonts w:cs="Arial"/>
        </w:rPr>
        <w:t xml:space="preserve">Committee on the Rights of the Child, </w:t>
      </w:r>
      <w:r w:rsidRPr="0035180B">
        <w:rPr>
          <w:rFonts w:cs="Arial"/>
          <w:i/>
        </w:rPr>
        <w:t xml:space="preserve">General Comment No 10: Children’s rights in juvenile justice, </w:t>
      </w:r>
      <w:r w:rsidRPr="0035180B">
        <w:rPr>
          <w:rFonts w:cs="Arial"/>
        </w:rPr>
        <w:t>44</w:t>
      </w:r>
      <w:r w:rsidRPr="0035180B">
        <w:rPr>
          <w:rFonts w:cs="Arial"/>
          <w:vertAlign w:val="superscript"/>
        </w:rPr>
        <w:t>th</w:t>
      </w:r>
      <w:r w:rsidRPr="0035180B">
        <w:rPr>
          <w:rFonts w:cs="Arial"/>
        </w:rPr>
        <w:t xml:space="preserve"> </w:t>
      </w:r>
      <w:proofErr w:type="spellStart"/>
      <w:r w:rsidRPr="0035180B">
        <w:rPr>
          <w:rFonts w:cs="Arial"/>
        </w:rPr>
        <w:t>sess</w:t>
      </w:r>
      <w:proofErr w:type="spellEnd"/>
      <w:r w:rsidRPr="0035180B">
        <w:rPr>
          <w:rFonts w:cs="Arial"/>
        </w:rPr>
        <w:t xml:space="preserve">, UN Doc CRC/C/GC/10 (25 April 2007) </w:t>
      </w:r>
      <w:r>
        <w:rPr>
          <w:rFonts w:cs="Arial"/>
        </w:rPr>
        <w:t>[32</w:t>
      </w:r>
      <w:r w:rsidRPr="0035180B">
        <w:rPr>
          <w:rFonts w:cs="Arial"/>
        </w:rPr>
        <w:t>].</w:t>
      </w:r>
    </w:p>
  </w:endnote>
  <w:endnote w:id="6">
    <w:p w14:paraId="4A2C3B47" w14:textId="77777777" w:rsidR="003D6A2D" w:rsidRPr="006F5FB7" w:rsidRDefault="003D6A2D" w:rsidP="00FE3D26">
      <w:pPr>
        <w:pStyle w:val="EndnoteText"/>
        <w:rPr>
          <w:szCs w:val="16"/>
        </w:rPr>
      </w:pPr>
      <w:r w:rsidRPr="006F5FB7">
        <w:rPr>
          <w:rStyle w:val="EndnoteReference"/>
          <w:szCs w:val="16"/>
        </w:rPr>
        <w:endnoteRef/>
      </w:r>
      <w:r w:rsidRPr="006F5FB7">
        <w:rPr>
          <w:szCs w:val="16"/>
        </w:rPr>
        <w:t xml:space="preserve"> </w:t>
      </w:r>
      <w:r w:rsidRPr="006F5FB7">
        <w:rPr>
          <w:i/>
          <w:szCs w:val="16"/>
        </w:rPr>
        <w:t>Optional Protocol to the Convention against Torture and Other Cruel, Inhuman or Degrading Treatment or Punishment</w:t>
      </w:r>
      <w:r w:rsidRPr="006F5FB7">
        <w:rPr>
          <w:szCs w:val="16"/>
        </w:rPr>
        <w:t>, opened for signature 4 February 2003, 2375 UNTS 237 (entered into force 22 June 2006).</w:t>
      </w:r>
    </w:p>
  </w:endnote>
  <w:endnote w:id="7">
    <w:p w14:paraId="5692BECD" w14:textId="62A5D7AA" w:rsidR="003D6A2D" w:rsidRDefault="003D6A2D" w:rsidP="00203534">
      <w:pPr>
        <w:pStyle w:val="EndnoteText"/>
      </w:pPr>
      <w:r>
        <w:rPr>
          <w:rStyle w:val="EndnoteReference"/>
        </w:rPr>
        <w:endnoteRef/>
      </w:r>
      <w:r>
        <w:t xml:space="preserve"> </w:t>
      </w:r>
      <w:proofErr w:type="gramStart"/>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w:t>
      </w:r>
      <w:r>
        <w:rPr>
          <w:rFonts w:cs="Arial"/>
          <w:szCs w:val="16"/>
        </w:rPr>
        <w:t xml:space="preserve"> Youth justice in Australia 2015-16 (Bulletin 139, March 2017) 1.</w:t>
      </w:r>
      <w:proofErr w:type="gramEnd"/>
    </w:p>
  </w:endnote>
  <w:endnote w:id="8">
    <w:p w14:paraId="72390001" w14:textId="461C1D2A" w:rsidR="003D6A2D" w:rsidRDefault="003D6A2D">
      <w:pPr>
        <w:pStyle w:val="EndnoteText"/>
      </w:pPr>
      <w:r>
        <w:rPr>
          <w:rStyle w:val="EndnoteReference"/>
        </w:rPr>
        <w:endnoteRef/>
      </w:r>
      <w: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w:t>
      </w:r>
      <w:r>
        <w:rPr>
          <w:rFonts w:cs="Arial"/>
          <w:szCs w:val="16"/>
        </w:rPr>
        <w:t xml:space="preserve"> supplementary table S11a.</w:t>
      </w:r>
    </w:p>
  </w:endnote>
  <w:endnote w:id="9">
    <w:p w14:paraId="298ED546" w14:textId="7E382F6E" w:rsidR="003D6A2D" w:rsidRDefault="003D6A2D">
      <w:pPr>
        <w:pStyle w:val="EndnoteText"/>
      </w:pPr>
      <w:r>
        <w:rPr>
          <w:rStyle w:val="EndnoteReference"/>
        </w:rPr>
        <w:endnoteRef/>
      </w:r>
      <w:r>
        <w:t xml:space="preserve"> </w:t>
      </w:r>
      <w:r>
        <w:rPr>
          <w:rFonts w:cs="Arial"/>
          <w:szCs w:val="16"/>
        </w:rPr>
        <w:t>Children and y</w:t>
      </w:r>
      <w:r w:rsidRPr="006F5FB7">
        <w:rPr>
          <w:rFonts w:cs="Arial"/>
          <w:szCs w:val="16"/>
        </w:rPr>
        <w:t xml:space="preserve">oung people </w:t>
      </w:r>
      <w:proofErr w:type="gramStart"/>
      <w:r w:rsidRPr="006F5FB7">
        <w:rPr>
          <w:rFonts w:cs="Arial"/>
          <w:szCs w:val="16"/>
        </w:rPr>
        <w:t>refers</w:t>
      </w:r>
      <w:proofErr w:type="gramEnd"/>
      <w:r w:rsidRPr="006F5FB7">
        <w:rPr>
          <w:rFonts w:cs="Arial"/>
          <w:szCs w:val="16"/>
        </w:rPr>
        <w:t xml:space="preserve"> to all children and young people in youth justice detention, some of whom are over the age of 18.</w:t>
      </w:r>
    </w:p>
  </w:endnote>
  <w:endnote w:id="10">
    <w:p w14:paraId="50A6DE73" w14:textId="0E6E2F47" w:rsidR="003D6A2D" w:rsidRPr="006F5FB7" w:rsidRDefault="003D6A2D" w:rsidP="00521F81">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xml:space="preserve">, supplementary table S74a. </w:t>
      </w:r>
    </w:p>
  </w:endnote>
  <w:endnote w:id="11">
    <w:p w14:paraId="2CB0C5CF"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 S84a. Note however that the number of young people in detention on an average day fell to 879 in 2014-15.</w:t>
      </w:r>
      <w:r w:rsidRPr="006F5FB7">
        <w:rPr>
          <w:szCs w:val="16"/>
        </w:rPr>
        <w:t xml:space="preserve"> </w:t>
      </w:r>
    </w:p>
  </w:endnote>
  <w:endnote w:id="12">
    <w:p w14:paraId="14A15C7C"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 S74b.</w:t>
      </w:r>
    </w:p>
  </w:endnote>
  <w:endnote w:id="13">
    <w:p w14:paraId="0D65C310"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 S81b.</w:t>
      </w:r>
    </w:p>
  </w:endnote>
  <w:endnote w:id="14">
    <w:p w14:paraId="04C92375" w14:textId="77777777" w:rsidR="003D6A2D" w:rsidRPr="006F5FB7" w:rsidRDefault="003D6A2D" w:rsidP="00084057">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 S115a. The number fluctuated between 5016 in 2011-12 and 521 in 2015-16. It was lowest in 2014-15 at 472 children and young people.</w:t>
      </w:r>
    </w:p>
  </w:endnote>
  <w:endnote w:id="15">
    <w:p w14:paraId="34D8A532" w14:textId="237F698C" w:rsidR="003D6A2D" w:rsidRDefault="003D6A2D">
      <w:pPr>
        <w:pStyle w:val="EndnoteText"/>
      </w:pPr>
      <w:r>
        <w:rPr>
          <w:rStyle w:val="EndnoteReference"/>
        </w:rPr>
        <w:endnoteRef/>
      </w:r>
      <w: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w:t>
      </w:r>
      <w:r>
        <w:rPr>
          <w:rFonts w:cs="Arial"/>
          <w:szCs w:val="16"/>
        </w:rPr>
        <w:t xml:space="preserve"> S114a (recording 521 children and young people in youth justice detention);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 S74a</w:t>
      </w:r>
      <w:r>
        <w:rPr>
          <w:rFonts w:cs="Arial"/>
          <w:szCs w:val="16"/>
        </w:rPr>
        <w:t xml:space="preserve"> (recording 921 children and young people in youth justice detention).</w:t>
      </w:r>
    </w:p>
  </w:endnote>
  <w:endnote w:id="16">
    <w:p w14:paraId="13F8F144" w14:textId="3830E549" w:rsidR="003D6A2D" w:rsidRPr="006F5FB7" w:rsidRDefault="003D6A2D" w:rsidP="0076284F">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w:t>
      </w:r>
      <w:r>
        <w:rPr>
          <w:rFonts w:cs="Arial"/>
          <w:szCs w:val="16"/>
        </w:rPr>
        <w:t xml:space="preserve"> S110a; see also Australian Institute of Health and Welfare, </w:t>
      </w:r>
      <w:r w:rsidRPr="0021317E">
        <w:rPr>
          <w:rFonts w:cs="Arial"/>
          <w:i/>
          <w:szCs w:val="16"/>
        </w:rPr>
        <w:t>Youth Justice in Australia 2015-16</w:t>
      </w:r>
      <w:r>
        <w:rPr>
          <w:rFonts w:cs="Arial"/>
          <w:szCs w:val="16"/>
        </w:rPr>
        <w:t xml:space="preserve"> (Bulletin 139, March 2017) 12.</w:t>
      </w:r>
    </w:p>
  </w:endnote>
  <w:endnote w:id="17">
    <w:p w14:paraId="2079398E" w14:textId="5DDB7B39" w:rsidR="003D6A2D" w:rsidRPr="006F5FB7" w:rsidRDefault="003D6A2D" w:rsidP="00830B97">
      <w:pPr>
        <w:spacing w:after="0" w:line="266" w:lineRule="auto"/>
        <w:ind w:left="-1"/>
        <w:rPr>
          <w:rFonts w:ascii="Arial" w:hAnsi="Arial" w:cs="Arial"/>
          <w:sz w:val="16"/>
          <w:szCs w:val="16"/>
        </w:rPr>
      </w:pPr>
      <w:r w:rsidRPr="006F5FB7">
        <w:rPr>
          <w:rStyle w:val="EndnoteReference"/>
          <w:rFonts w:ascii="Arial" w:hAnsi="Arial" w:cs="Arial"/>
          <w:sz w:val="16"/>
          <w:szCs w:val="16"/>
        </w:rPr>
        <w:endnoteRef/>
      </w:r>
      <w:r w:rsidRPr="006F5FB7">
        <w:rPr>
          <w:rFonts w:ascii="Arial" w:hAnsi="Arial" w:cs="Arial"/>
          <w:sz w:val="16"/>
          <w:szCs w:val="16"/>
        </w:rPr>
        <w:t xml:space="preserve"> </w:t>
      </w:r>
      <w:r w:rsidRPr="0061240A">
        <w:rPr>
          <w:rFonts w:ascii="Arial" w:hAnsi="Arial" w:cs="Arial"/>
          <w:sz w:val="16"/>
          <w:szCs w:val="16"/>
        </w:rPr>
        <w:t>Austr</w:t>
      </w:r>
      <w:r w:rsidRPr="00A64481">
        <w:rPr>
          <w:rFonts w:ascii="Arial" w:hAnsi="Arial" w:cs="Arial"/>
          <w:sz w:val="16"/>
          <w:szCs w:val="16"/>
        </w:rPr>
        <w:t>alian Children’s Commissioners and Guardians 2010, Submission to the House of Representatives Standing Committee on Aboriginal and Torres Strait Islander Affairs: Inquiry into the high levels of involvement of Indigenous juveniles and young adults in the justice system</w:t>
      </w:r>
      <w:r w:rsidRPr="00DF3248">
        <w:rPr>
          <w:rFonts w:ascii="Arial" w:hAnsi="Arial" w:cs="Arial"/>
          <w:sz w:val="16"/>
          <w:szCs w:val="16"/>
        </w:rPr>
        <w:t>.</w:t>
      </w:r>
      <w:r w:rsidRPr="006F5FB7">
        <w:rPr>
          <w:rFonts w:ascii="Arial" w:hAnsi="Arial" w:cs="Arial"/>
          <w:sz w:val="16"/>
          <w:szCs w:val="16"/>
        </w:rPr>
        <w:t xml:space="preserve"> </w:t>
      </w:r>
    </w:p>
    <w:p w14:paraId="65A1CFAE" w14:textId="77777777" w:rsidR="003D6A2D" w:rsidRPr="006F5FB7" w:rsidRDefault="009C1128" w:rsidP="00830B97">
      <w:pPr>
        <w:pStyle w:val="EndnoteText"/>
        <w:rPr>
          <w:rFonts w:cs="Arial"/>
          <w:szCs w:val="16"/>
        </w:rPr>
      </w:pPr>
      <w:hyperlink r:id="rId2">
        <w:r w:rsidR="003D6A2D" w:rsidRPr="006F5FB7">
          <w:rPr>
            <w:rFonts w:cs="Arial"/>
            <w:szCs w:val="16"/>
          </w:rPr>
          <w:t>&lt;www.aph.gov.au/Parliamentary_Business/Committees/House_of_Representatives_Committees?url=atsia/sente</w:t>
        </w:r>
      </w:hyperlink>
      <w:hyperlink r:id="rId3">
        <w:r w:rsidR="003D6A2D" w:rsidRPr="006F5FB7">
          <w:rPr>
            <w:rFonts w:cs="Arial"/>
            <w:szCs w:val="16"/>
          </w:rPr>
          <w:t>ncing/subs/sub059.pdf&gt;</w:t>
        </w:r>
      </w:hyperlink>
    </w:p>
  </w:endnote>
  <w:endnote w:id="18">
    <w:p w14:paraId="0BA930EA"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Australian Institute of Health and Welfare, </w:t>
      </w:r>
      <w:r w:rsidRPr="006F5FB7">
        <w:rPr>
          <w:rFonts w:cs="Arial"/>
          <w:i/>
          <w:szCs w:val="16"/>
        </w:rPr>
        <w:t>Youth justice in Australia 2015-16</w:t>
      </w:r>
      <w:r w:rsidRPr="006F5FB7">
        <w:rPr>
          <w:rFonts w:cs="Arial"/>
          <w:szCs w:val="16"/>
        </w:rPr>
        <w:t>, supplementary table 75a.</w:t>
      </w:r>
    </w:p>
  </w:endnote>
  <w:endnote w:id="19">
    <w:p w14:paraId="74C6274B"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Australian Institute of Health and Welfare, </w:t>
      </w:r>
      <w:r w:rsidRPr="006F5FB7">
        <w:rPr>
          <w:rFonts w:cs="Arial"/>
          <w:i/>
          <w:szCs w:val="16"/>
        </w:rPr>
        <w:t>Youth justice in Australia 2015-16</w:t>
      </w:r>
      <w:r w:rsidRPr="006F5FB7">
        <w:rPr>
          <w:rFonts w:cs="Arial"/>
          <w:szCs w:val="16"/>
        </w:rPr>
        <w:t>, supplementary table 76a.</w:t>
      </w:r>
    </w:p>
  </w:endnote>
  <w:endnote w:id="20">
    <w:p w14:paraId="70DE617A"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Carly B. </w:t>
      </w:r>
      <w:proofErr w:type="spellStart"/>
      <w:r w:rsidRPr="006F5FB7">
        <w:rPr>
          <w:rFonts w:cs="Arial"/>
          <w:szCs w:val="16"/>
        </w:rPr>
        <w:t>Dierkhising</w:t>
      </w:r>
      <w:proofErr w:type="spellEnd"/>
      <w:r w:rsidRPr="006F5FB7">
        <w:rPr>
          <w:rFonts w:cs="Arial"/>
          <w:szCs w:val="16"/>
        </w:rPr>
        <w:t xml:space="preserve">, ‘Trauma histories among justice-involved youth: findings from the National Child Traumatic Stress Network’ (2013) 4 </w:t>
      </w:r>
      <w:r w:rsidRPr="006F5FB7">
        <w:rPr>
          <w:rFonts w:cs="Arial"/>
          <w:i/>
          <w:szCs w:val="16"/>
        </w:rPr>
        <w:t xml:space="preserve">European Journal of </w:t>
      </w:r>
      <w:proofErr w:type="spellStart"/>
      <w:r w:rsidRPr="006F5FB7">
        <w:rPr>
          <w:rFonts w:cs="Arial"/>
          <w:i/>
          <w:szCs w:val="16"/>
        </w:rPr>
        <w:t>Psychotraumatology</w:t>
      </w:r>
      <w:proofErr w:type="spellEnd"/>
      <w:r w:rsidRPr="006F5FB7">
        <w:rPr>
          <w:rFonts w:cs="Arial"/>
          <w:szCs w:val="16"/>
        </w:rPr>
        <w:t xml:space="preserve">, 36; Australian Institute of Health and Welfare, </w:t>
      </w:r>
      <w:r w:rsidRPr="006F5FB7">
        <w:rPr>
          <w:rFonts w:cs="Arial"/>
          <w:i/>
          <w:szCs w:val="16"/>
        </w:rPr>
        <w:t>Vulnerable Young People: Interactions across homelessness, youth justice and child protection: 1 July 2011 – 20 June 2015</w:t>
      </w:r>
      <w:r w:rsidRPr="006F5FB7">
        <w:rPr>
          <w:rFonts w:cs="Arial"/>
          <w:szCs w:val="16"/>
        </w:rPr>
        <w:t xml:space="preserve"> (2016) </w:t>
      </w:r>
      <w:proofErr w:type="spellStart"/>
      <w:r w:rsidRPr="006F5FB7">
        <w:rPr>
          <w:rFonts w:cs="Arial"/>
          <w:szCs w:val="16"/>
        </w:rPr>
        <w:t>chs</w:t>
      </w:r>
      <w:proofErr w:type="spellEnd"/>
      <w:r w:rsidRPr="006F5FB7">
        <w:rPr>
          <w:rFonts w:cs="Arial"/>
          <w:szCs w:val="16"/>
        </w:rPr>
        <w:t xml:space="preserve"> 3, 4.</w:t>
      </w:r>
    </w:p>
  </w:endnote>
  <w:endnote w:id="21">
    <w:p w14:paraId="1E4E81A1"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See for e.g. Australian Institute of Health and Welfare, </w:t>
      </w:r>
      <w:r w:rsidRPr="006F5FB7">
        <w:rPr>
          <w:rFonts w:cs="Arial"/>
          <w:i/>
          <w:szCs w:val="16"/>
        </w:rPr>
        <w:t>Vulnerable Young People: Interactions across homelessness, youth justice and child protection: 1 July 2011 – 20 June 2015</w:t>
      </w:r>
      <w:r w:rsidRPr="006F5FB7">
        <w:rPr>
          <w:rFonts w:cs="Arial"/>
          <w:szCs w:val="16"/>
        </w:rPr>
        <w:t xml:space="preserve"> (2016) </w:t>
      </w:r>
      <w:proofErr w:type="spellStart"/>
      <w:r w:rsidRPr="006F5FB7">
        <w:rPr>
          <w:rFonts w:cs="Arial"/>
          <w:szCs w:val="16"/>
        </w:rPr>
        <w:t>chs</w:t>
      </w:r>
      <w:proofErr w:type="spellEnd"/>
      <w:r w:rsidRPr="006F5FB7">
        <w:rPr>
          <w:rFonts w:cs="Arial"/>
          <w:szCs w:val="16"/>
        </w:rPr>
        <w:t xml:space="preserve"> 3, 4. See also Department of Health and Human Services, </w:t>
      </w:r>
      <w:r w:rsidRPr="006F5FB7">
        <w:rPr>
          <w:rFonts w:cs="Arial"/>
          <w:i/>
          <w:szCs w:val="16"/>
        </w:rPr>
        <w:t>Youth Parole Board Annual Report 2015–16</w:t>
      </w:r>
      <w:r w:rsidRPr="006F5FB7">
        <w:rPr>
          <w:rFonts w:cs="Arial"/>
          <w:szCs w:val="16"/>
        </w:rPr>
        <w:t xml:space="preserve"> (Melbourne: Victorian Government, 2016) (this 2015 survey of children in youth detention in Victoria found that 30 per cent presented with mental health issues, 18 per cent had a history of self-harm and suicidal ideation and 24 per cent presented with issues concerning their intellectual functioning); Chris </w:t>
      </w:r>
      <w:proofErr w:type="spellStart"/>
      <w:r w:rsidRPr="006F5FB7">
        <w:rPr>
          <w:rFonts w:cs="Arial"/>
          <w:szCs w:val="16"/>
        </w:rPr>
        <w:t>Cuneen</w:t>
      </w:r>
      <w:proofErr w:type="spellEnd"/>
      <w:r w:rsidRPr="006F5FB7">
        <w:rPr>
          <w:rFonts w:cs="Arial"/>
          <w:szCs w:val="16"/>
        </w:rPr>
        <w:t xml:space="preserve">, Barry Goldson and Sophie Russell, ‘Juvenile Justice, Young People and Human Rights in Australia’ (2016) 28 </w:t>
      </w:r>
      <w:r w:rsidRPr="006F5FB7">
        <w:rPr>
          <w:rFonts w:cs="Arial"/>
          <w:i/>
          <w:szCs w:val="16"/>
        </w:rPr>
        <w:t>Current Issues in Criminal Justice</w:t>
      </w:r>
      <w:r w:rsidRPr="006F5FB7">
        <w:rPr>
          <w:rFonts w:cs="Arial"/>
          <w:szCs w:val="16"/>
        </w:rPr>
        <w:t xml:space="preserve">, 173, 175-6 (reporting that New South Wales health surveys conducted in 2003, 2009 and 2015 have consistently shown that 83 – 88 per cent of young people in custody have a psychological disorder and 14 – 18 per cent have an intellectual disability); Commissioner for Children and Young People, </w:t>
      </w:r>
      <w:r w:rsidRPr="006F5FB7">
        <w:rPr>
          <w:rFonts w:cs="Arial"/>
          <w:i/>
          <w:szCs w:val="16"/>
        </w:rPr>
        <w:t>Report of the Inquiry into the mental health and wellbeing of children and young people in Western Australia</w:t>
      </w:r>
      <w:r w:rsidRPr="006F5FB7">
        <w:rPr>
          <w:rFonts w:cs="Arial"/>
          <w:szCs w:val="16"/>
        </w:rPr>
        <w:t xml:space="preserve"> (2011).</w:t>
      </w:r>
    </w:p>
  </w:endnote>
  <w:endnote w:id="22">
    <w:p w14:paraId="44CFBE27" w14:textId="77777777" w:rsidR="003D6A2D" w:rsidRPr="006F5FB7" w:rsidRDefault="003D6A2D" w:rsidP="0092096E">
      <w:pPr>
        <w:pStyle w:val="EndnoteText"/>
        <w:rPr>
          <w:rFonts w:cs="Arial"/>
          <w:szCs w:val="16"/>
          <w:lang w:val="en-US"/>
        </w:rPr>
      </w:pPr>
      <w:r w:rsidRPr="006F5FB7">
        <w:rPr>
          <w:rStyle w:val="EndnoteReference"/>
          <w:rFonts w:cs="Arial"/>
          <w:szCs w:val="16"/>
        </w:rPr>
        <w:endnoteRef/>
      </w:r>
      <w:r w:rsidRPr="006F5FB7">
        <w:rPr>
          <w:rFonts w:cs="Arial"/>
          <w:szCs w:val="16"/>
        </w:rPr>
        <w:t xml:space="preserve"> </w:t>
      </w:r>
      <w:r w:rsidRPr="006F5FB7">
        <w:rPr>
          <w:rFonts w:cs="Arial"/>
          <w:szCs w:val="16"/>
          <w:lang w:val="en-US"/>
        </w:rPr>
        <w:t xml:space="preserve">Australian Childhood Foundation, </w:t>
      </w:r>
      <w:r w:rsidRPr="006F5FB7">
        <w:rPr>
          <w:rFonts w:cs="Arial"/>
          <w:i/>
          <w:szCs w:val="16"/>
          <w:lang w:val="en-US"/>
        </w:rPr>
        <w:t>Discussion Paper 14: Trauma in the contexts of war and relocation – addressing the needs of refugee students</w:t>
      </w:r>
      <w:r w:rsidRPr="006F5FB7">
        <w:rPr>
          <w:rFonts w:cs="Arial"/>
          <w:szCs w:val="16"/>
          <w:lang w:val="en-US"/>
        </w:rPr>
        <w:t xml:space="preserve"> (Australian Childhood Foundation, 2011).</w:t>
      </w:r>
    </w:p>
  </w:endnote>
  <w:endnote w:id="23">
    <w:p w14:paraId="3E53983A" w14:textId="5EBB1872" w:rsidR="003D6A2D" w:rsidRPr="006F5FB7" w:rsidRDefault="003D6A2D" w:rsidP="00C319F3">
      <w:pPr>
        <w:pStyle w:val="EndnoteText"/>
        <w:rPr>
          <w:rFonts w:cs="Arial"/>
          <w:szCs w:val="16"/>
        </w:rPr>
      </w:pPr>
      <w:r w:rsidRPr="006F5FB7">
        <w:rPr>
          <w:rStyle w:val="EndnoteReference"/>
          <w:rFonts w:cs="Arial"/>
          <w:szCs w:val="16"/>
        </w:rPr>
        <w:endnoteRef/>
      </w:r>
      <w:r w:rsidRPr="006F5FB7">
        <w:rPr>
          <w:rFonts w:cs="Arial"/>
          <w:szCs w:val="16"/>
        </w:rPr>
        <w:t xml:space="preserve"> </w:t>
      </w:r>
      <w:r w:rsidRPr="006F5FB7">
        <w:rPr>
          <w:rFonts w:cs="Arial"/>
          <w:i/>
          <w:szCs w:val="16"/>
        </w:rPr>
        <w:t>Convention on the Rights of the Child</w:t>
      </w:r>
      <w:r w:rsidRPr="006F5FB7">
        <w:rPr>
          <w:rFonts w:cs="Arial"/>
          <w:szCs w:val="16"/>
        </w:rPr>
        <w:t xml:space="preserve">, opened for signature 20 December 1989, 1577 UNTS 3 (entered into force 2 September 1990) </w:t>
      </w:r>
      <w:r>
        <w:rPr>
          <w:rFonts w:cs="Arial"/>
          <w:szCs w:val="16"/>
        </w:rPr>
        <w:t xml:space="preserve">art 3(1) </w:t>
      </w:r>
      <w:r w:rsidRPr="006F5FB7">
        <w:rPr>
          <w:rFonts w:cs="Arial"/>
          <w:szCs w:val="16"/>
        </w:rPr>
        <w:t>(</w:t>
      </w:r>
      <w:r w:rsidRPr="006F5FB7">
        <w:rPr>
          <w:rFonts w:cs="Arial"/>
          <w:i/>
          <w:szCs w:val="16"/>
        </w:rPr>
        <w:t>Convention on the Rights of the Child</w:t>
      </w:r>
      <w:r w:rsidRPr="006F5FB7">
        <w:rPr>
          <w:rFonts w:cs="Arial"/>
          <w:szCs w:val="16"/>
        </w:rPr>
        <w:t>).</w:t>
      </w:r>
    </w:p>
  </w:endnote>
  <w:endnote w:id="24">
    <w:p w14:paraId="655AD438" w14:textId="2B9F345B"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sidRPr="006F5FB7">
        <w:rPr>
          <w:rFonts w:cs="Arial"/>
          <w:szCs w:val="16"/>
        </w:rPr>
        <w:t>, art</w:t>
      </w:r>
      <w:r>
        <w:rPr>
          <w:rFonts w:cs="Arial"/>
          <w:szCs w:val="16"/>
        </w:rPr>
        <w:t xml:space="preserve"> 2.</w:t>
      </w:r>
      <w:proofErr w:type="gramEnd"/>
    </w:p>
  </w:endnote>
  <w:endnote w:id="25">
    <w:p w14:paraId="7D56B95F" w14:textId="679199C6"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sidRPr="006F5FB7">
        <w:rPr>
          <w:rFonts w:cs="Arial"/>
          <w:szCs w:val="16"/>
        </w:rPr>
        <w:t>, art</w:t>
      </w:r>
      <w:r>
        <w:rPr>
          <w:rFonts w:cs="Arial"/>
          <w:szCs w:val="16"/>
        </w:rPr>
        <w:t xml:space="preserve"> 6.</w:t>
      </w:r>
      <w:proofErr w:type="gramEnd"/>
    </w:p>
  </w:endnote>
  <w:endnote w:id="26">
    <w:p w14:paraId="0BF432B8" w14:textId="7CBC454A" w:rsidR="003D6A2D" w:rsidRDefault="003D6A2D" w:rsidP="002E3B1E">
      <w:pPr>
        <w:pStyle w:val="EndnoteText"/>
      </w:pPr>
      <w:r>
        <w:rPr>
          <w:rStyle w:val="EndnoteReference"/>
        </w:rPr>
        <w:endnoteRef/>
      </w:r>
      <w:r>
        <w:t xml:space="preserve"> </w:t>
      </w:r>
      <w:proofErr w:type="gramStart"/>
      <w:r w:rsidRPr="006F5FB7">
        <w:rPr>
          <w:rFonts w:cs="Arial"/>
          <w:i/>
          <w:szCs w:val="16"/>
        </w:rPr>
        <w:t>Convention on the Rights of the Child</w:t>
      </w:r>
      <w:r w:rsidRPr="006F5FB7">
        <w:rPr>
          <w:rFonts w:cs="Arial"/>
          <w:szCs w:val="16"/>
        </w:rPr>
        <w:t>, art</w:t>
      </w:r>
      <w:r>
        <w:rPr>
          <w:rFonts w:cs="Arial"/>
          <w:szCs w:val="16"/>
        </w:rPr>
        <w:t xml:space="preserve"> 12.</w:t>
      </w:r>
      <w:proofErr w:type="gramEnd"/>
    </w:p>
  </w:endnote>
  <w:endnote w:id="27">
    <w:p w14:paraId="2488CC30"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proofErr w:type="gramStart"/>
      <w:r w:rsidRPr="006F5FB7">
        <w:rPr>
          <w:rFonts w:cs="Arial"/>
          <w:i/>
          <w:szCs w:val="16"/>
        </w:rPr>
        <w:t>Convention on the Rights of the Child</w:t>
      </w:r>
      <w:r w:rsidRPr="006F5FB7">
        <w:rPr>
          <w:rFonts w:cs="Arial"/>
          <w:szCs w:val="16"/>
        </w:rPr>
        <w:t>, art 37(a).</w:t>
      </w:r>
      <w:proofErr w:type="gramEnd"/>
    </w:p>
  </w:endnote>
  <w:endnote w:id="28">
    <w:p w14:paraId="5EFB7BA9" w14:textId="19C7EB79"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Pr>
          <w:rFonts w:cs="Arial"/>
          <w:szCs w:val="16"/>
        </w:rPr>
        <w:t>, art 37(b</w:t>
      </w:r>
      <w:r w:rsidRPr="006F5FB7">
        <w:rPr>
          <w:rFonts w:cs="Arial"/>
          <w:szCs w:val="16"/>
        </w:rPr>
        <w:t>).</w:t>
      </w:r>
      <w:proofErr w:type="gramEnd"/>
    </w:p>
  </w:endnote>
  <w:endnote w:id="29">
    <w:p w14:paraId="2F0E1A2A"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i/>
          <w:szCs w:val="16"/>
        </w:rPr>
        <w:t>Convention on the Rights of the Child</w:t>
      </w:r>
      <w:r w:rsidRPr="006F5FB7">
        <w:rPr>
          <w:rFonts w:cs="Arial"/>
          <w:szCs w:val="16"/>
        </w:rPr>
        <w:t>, art 37(c).</w:t>
      </w:r>
      <w:proofErr w:type="gramEnd"/>
    </w:p>
  </w:endnote>
  <w:endnote w:id="30">
    <w:p w14:paraId="16665EEA" w14:textId="2CFB7002"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sidRPr="006F5FB7">
        <w:rPr>
          <w:rFonts w:cs="Arial"/>
          <w:szCs w:val="16"/>
        </w:rPr>
        <w:t>, art 37(c).</w:t>
      </w:r>
      <w:proofErr w:type="gramEnd"/>
    </w:p>
  </w:endnote>
  <w:endnote w:id="31">
    <w:p w14:paraId="38373B98" w14:textId="2047FFC5"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Pr>
          <w:rFonts w:cs="Arial"/>
          <w:szCs w:val="16"/>
        </w:rPr>
        <w:t>, art 37(d</w:t>
      </w:r>
      <w:r w:rsidRPr="006F5FB7">
        <w:rPr>
          <w:rFonts w:cs="Arial"/>
          <w:szCs w:val="16"/>
        </w:rPr>
        <w:t>).</w:t>
      </w:r>
      <w:proofErr w:type="gramEnd"/>
    </w:p>
  </w:endnote>
  <w:endnote w:id="32">
    <w:p w14:paraId="4B0E9719" w14:textId="32F1FB73"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i/>
          <w:szCs w:val="16"/>
        </w:rPr>
        <w:t>Convention on the Rights of the Child</w:t>
      </w:r>
      <w:r w:rsidRPr="006F5FB7">
        <w:rPr>
          <w:rFonts w:cs="Arial"/>
          <w:szCs w:val="16"/>
        </w:rPr>
        <w:t>, art 40.</w:t>
      </w:r>
      <w:proofErr w:type="gramEnd"/>
      <w:r>
        <w:rPr>
          <w:rFonts w:cs="Arial"/>
          <w:szCs w:val="16"/>
        </w:rPr>
        <w:t xml:space="preserve"> Article 40(2) provides for a number of minimum guarantees for children in conflict with the law. </w:t>
      </w:r>
    </w:p>
  </w:endnote>
  <w:endnote w:id="33">
    <w:p w14:paraId="4EEEE727" w14:textId="0C5200B1"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sidRPr="006F5FB7">
        <w:rPr>
          <w:rFonts w:cs="Arial"/>
          <w:szCs w:val="16"/>
        </w:rPr>
        <w:t>,</w:t>
      </w:r>
      <w:r>
        <w:rPr>
          <w:rFonts w:cs="Arial"/>
          <w:szCs w:val="16"/>
        </w:rPr>
        <w:t xml:space="preserve"> art 20</w:t>
      </w:r>
      <w:r w:rsidRPr="006F5FB7">
        <w:rPr>
          <w:rFonts w:cs="Arial"/>
          <w:szCs w:val="16"/>
        </w:rPr>
        <w:t>.</w:t>
      </w:r>
      <w:proofErr w:type="gramEnd"/>
    </w:p>
  </w:endnote>
  <w:endnote w:id="34">
    <w:p w14:paraId="6A39CE34" w14:textId="77777777" w:rsidR="003D6A2D" w:rsidRDefault="003D6A2D" w:rsidP="002414CD">
      <w:pPr>
        <w:pStyle w:val="EndnoteText"/>
      </w:pPr>
      <w:r>
        <w:rPr>
          <w:rStyle w:val="EndnoteReference"/>
        </w:rPr>
        <w:endnoteRef/>
      </w:r>
      <w:r>
        <w:t xml:space="preserve"> </w:t>
      </w:r>
      <w:proofErr w:type="gramStart"/>
      <w:r w:rsidRPr="006F5FB7">
        <w:rPr>
          <w:rFonts w:cs="Arial"/>
          <w:i/>
          <w:szCs w:val="16"/>
        </w:rPr>
        <w:t>Convention on the Rights of the Child</w:t>
      </w:r>
      <w:r w:rsidRPr="006F5FB7">
        <w:rPr>
          <w:rFonts w:cs="Arial"/>
          <w:szCs w:val="16"/>
        </w:rPr>
        <w:t>,</w:t>
      </w:r>
      <w:r>
        <w:rPr>
          <w:rFonts w:cs="Arial"/>
          <w:szCs w:val="16"/>
        </w:rPr>
        <w:t xml:space="preserve"> art 19(1)</w:t>
      </w:r>
      <w:r w:rsidRPr="006F5FB7">
        <w:rPr>
          <w:rFonts w:cs="Arial"/>
          <w:szCs w:val="16"/>
        </w:rPr>
        <w:t>.</w:t>
      </w:r>
      <w:proofErr w:type="gramEnd"/>
    </w:p>
  </w:endnote>
  <w:endnote w:id="35">
    <w:p w14:paraId="2AB69C25" w14:textId="77777777" w:rsidR="003D6A2D" w:rsidRDefault="003D6A2D" w:rsidP="002414CD">
      <w:pPr>
        <w:pStyle w:val="EndnoteText"/>
      </w:pPr>
      <w:r>
        <w:rPr>
          <w:rStyle w:val="EndnoteReference"/>
        </w:rPr>
        <w:endnoteRef/>
      </w:r>
      <w:r>
        <w:t xml:space="preserve"> </w:t>
      </w:r>
      <w:proofErr w:type="gramStart"/>
      <w:r w:rsidRPr="006F5FB7">
        <w:rPr>
          <w:rFonts w:cs="Arial"/>
          <w:i/>
          <w:szCs w:val="16"/>
        </w:rPr>
        <w:t>Convention on the Rights of the Child</w:t>
      </w:r>
      <w:r>
        <w:rPr>
          <w:rFonts w:cs="Arial"/>
          <w:szCs w:val="16"/>
        </w:rPr>
        <w:t>, art 39.</w:t>
      </w:r>
      <w:proofErr w:type="gramEnd"/>
    </w:p>
  </w:endnote>
  <w:endnote w:id="36">
    <w:p w14:paraId="4787A3A3" w14:textId="2EF1F3D6" w:rsidR="003D6A2D" w:rsidRDefault="003D6A2D">
      <w:pPr>
        <w:pStyle w:val="EndnoteText"/>
      </w:pPr>
      <w:r>
        <w:rPr>
          <w:rStyle w:val="EndnoteReference"/>
        </w:rPr>
        <w:endnoteRef/>
      </w:r>
      <w:r>
        <w:t xml:space="preserve"> </w:t>
      </w:r>
      <w:proofErr w:type="gramStart"/>
      <w:r w:rsidRPr="006F5FB7">
        <w:rPr>
          <w:rFonts w:cs="Arial"/>
          <w:i/>
          <w:szCs w:val="16"/>
        </w:rPr>
        <w:t>Convention on the Rights of the Child</w:t>
      </w:r>
      <w:r>
        <w:rPr>
          <w:rFonts w:cs="Arial"/>
          <w:szCs w:val="16"/>
        </w:rPr>
        <w:t>, art 16.</w:t>
      </w:r>
      <w:proofErr w:type="gramEnd"/>
    </w:p>
  </w:endnote>
  <w:endnote w:id="37">
    <w:p w14:paraId="7434A239" w14:textId="77777777" w:rsidR="003D6A2D" w:rsidRPr="006F5FB7" w:rsidRDefault="003D6A2D" w:rsidP="00453520">
      <w:pPr>
        <w:pStyle w:val="EndnoteText"/>
        <w:rPr>
          <w:rFonts w:cs="Arial"/>
          <w:szCs w:val="16"/>
        </w:rPr>
      </w:pPr>
      <w:r w:rsidRPr="006F5FB7">
        <w:rPr>
          <w:rStyle w:val="EndnoteReference"/>
          <w:rFonts w:cs="Arial"/>
          <w:szCs w:val="16"/>
        </w:rPr>
        <w:endnoteRef/>
      </w:r>
      <w:r w:rsidRPr="006F5FB7">
        <w:rPr>
          <w:rFonts w:cs="Arial"/>
          <w:szCs w:val="16"/>
        </w:rPr>
        <w:t xml:space="preserve"> </w:t>
      </w:r>
      <w:r w:rsidRPr="006F5FB7">
        <w:rPr>
          <w:rFonts w:cs="Arial"/>
          <w:i/>
          <w:szCs w:val="16"/>
        </w:rPr>
        <w:t xml:space="preserve">International Covenant on Civil and Political </w:t>
      </w:r>
      <w:proofErr w:type="gramStart"/>
      <w:r w:rsidRPr="006F5FB7">
        <w:rPr>
          <w:rFonts w:cs="Arial"/>
          <w:i/>
          <w:szCs w:val="16"/>
        </w:rPr>
        <w:t>Rights</w:t>
      </w:r>
      <w:r w:rsidRPr="006F5FB7">
        <w:rPr>
          <w:rFonts w:cs="Arial"/>
          <w:szCs w:val="16"/>
        </w:rPr>
        <w:t>,</w:t>
      </w:r>
      <w:proofErr w:type="gramEnd"/>
      <w:r w:rsidRPr="006F5FB7">
        <w:rPr>
          <w:rFonts w:cs="Arial"/>
          <w:szCs w:val="16"/>
        </w:rPr>
        <w:t xml:space="preserve"> opened for signature 16 December 1966, 999 UNTS 171 (entered into force 23 March 1976) (ICCPR).</w:t>
      </w:r>
    </w:p>
  </w:endnote>
  <w:endnote w:id="38">
    <w:p w14:paraId="4BD78276" w14:textId="58362B43" w:rsidR="003D6A2D" w:rsidRDefault="003D6A2D">
      <w:pPr>
        <w:pStyle w:val="EndnoteText"/>
      </w:pPr>
      <w:r>
        <w:rPr>
          <w:rStyle w:val="EndnoteReference"/>
        </w:rPr>
        <w:endnoteRef/>
      </w:r>
      <w:r>
        <w:t xml:space="preserve"> </w:t>
      </w:r>
      <w:proofErr w:type="gramStart"/>
      <w:r>
        <w:t>ICCPR, art 2.</w:t>
      </w:r>
      <w:proofErr w:type="gramEnd"/>
    </w:p>
  </w:endnote>
  <w:endnote w:id="39">
    <w:p w14:paraId="2B36FFF3" w14:textId="3ED8E20B" w:rsidR="003D6A2D" w:rsidRDefault="003D6A2D">
      <w:pPr>
        <w:pStyle w:val="EndnoteText"/>
      </w:pPr>
      <w:r>
        <w:rPr>
          <w:rStyle w:val="EndnoteReference"/>
        </w:rPr>
        <w:endnoteRef/>
      </w:r>
      <w:r>
        <w:t xml:space="preserve"> </w:t>
      </w:r>
      <w:proofErr w:type="gramStart"/>
      <w:r>
        <w:t>ICCPR, arts 6-8.</w:t>
      </w:r>
      <w:proofErr w:type="gramEnd"/>
    </w:p>
  </w:endnote>
  <w:endnote w:id="40">
    <w:p w14:paraId="09C76BC2"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szCs w:val="16"/>
        </w:rPr>
        <w:t>ICCPR, art 7.</w:t>
      </w:r>
      <w:proofErr w:type="gramEnd"/>
    </w:p>
  </w:endnote>
  <w:endnote w:id="41">
    <w:p w14:paraId="08F85B24" w14:textId="520A4F97" w:rsidR="003D6A2D" w:rsidRDefault="003D6A2D">
      <w:pPr>
        <w:pStyle w:val="EndnoteText"/>
      </w:pPr>
      <w:r>
        <w:rPr>
          <w:rStyle w:val="EndnoteReference"/>
        </w:rPr>
        <w:endnoteRef/>
      </w:r>
      <w:r>
        <w:t xml:space="preserve"> </w:t>
      </w:r>
      <w:proofErr w:type="gramStart"/>
      <w:r>
        <w:t>ICCPR, art 10(1).</w:t>
      </w:r>
      <w:proofErr w:type="gramEnd"/>
    </w:p>
  </w:endnote>
  <w:endnote w:id="42">
    <w:p w14:paraId="427DA481"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ICCPR, art 10(2</w:t>
      </w:r>
      <w:proofErr w:type="gramStart"/>
      <w:r w:rsidRPr="006F5FB7">
        <w:rPr>
          <w:rFonts w:cs="Arial"/>
          <w:szCs w:val="16"/>
        </w:rPr>
        <w:t>)(</w:t>
      </w:r>
      <w:proofErr w:type="gramEnd"/>
      <w:r w:rsidRPr="006F5FB7">
        <w:rPr>
          <w:rFonts w:cs="Arial"/>
          <w:szCs w:val="16"/>
        </w:rPr>
        <w:t>b).</w:t>
      </w:r>
    </w:p>
  </w:endnote>
  <w:endnote w:id="43">
    <w:p w14:paraId="691CB716"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szCs w:val="16"/>
        </w:rPr>
        <w:t>ICCPR, art 10(3).</w:t>
      </w:r>
      <w:proofErr w:type="gramEnd"/>
    </w:p>
  </w:endnote>
  <w:endnote w:id="44">
    <w:p w14:paraId="150663FF" w14:textId="77777777" w:rsidR="003D6A2D" w:rsidRPr="00744C61" w:rsidRDefault="003D6A2D" w:rsidP="00453520">
      <w:pPr>
        <w:pStyle w:val="EndnoteText"/>
        <w:rPr>
          <w:rFonts w:cs="Arial"/>
          <w:szCs w:val="16"/>
        </w:rPr>
      </w:pPr>
      <w:r w:rsidRPr="00744C61">
        <w:rPr>
          <w:rStyle w:val="EndnoteReference"/>
          <w:rFonts w:cs="Arial"/>
        </w:rPr>
        <w:endnoteRef/>
      </w:r>
      <w:r w:rsidRPr="00744C61">
        <w:rPr>
          <w:rFonts w:cs="Arial"/>
        </w:rPr>
        <w:t xml:space="preserve"> </w:t>
      </w:r>
      <w:r w:rsidRPr="00F445E0">
        <w:rPr>
          <w:rFonts w:cs="Arial"/>
          <w:i/>
          <w:szCs w:val="16"/>
        </w:rPr>
        <w:t>Convention Against Torture</w:t>
      </w:r>
      <w:r w:rsidRPr="00634521">
        <w:rPr>
          <w:i/>
        </w:rPr>
        <w:t xml:space="preserve"> and Other Cruel, Inhuman or Degrading Treatment or Punishment</w:t>
      </w:r>
      <w:r w:rsidRPr="00F445E0">
        <w:rPr>
          <w:rFonts w:cs="Arial"/>
          <w:szCs w:val="16"/>
        </w:rPr>
        <w:t>, opened for signature 10 December 1984, 1465 UNTS 85 (entered into force 26 June 1987)</w:t>
      </w:r>
      <w:r>
        <w:rPr>
          <w:rFonts w:cs="Arial"/>
          <w:szCs w:val="16"/>
        </w:rPr>
        <w:t xml:space="preserve"> </w:t>
      </w:r>
      <w:r>
        <w:rPr>
          <w:i/>
        </w:rPr>
        <w:t>(Convention Against Torture)</w:t>
      </w:r>
      <w:r w:rsidRPr="00F445E0">
        <w:rPr>
          <w:rFonts w:cs="Arial"/>
          <w:szCs w:val="16"/>
        </w:rPr>
        <w:t>.</w:t>
      </w:r>
    </w:p>
  </w:endnote>
  <w:endnote w:id="45">
    <w:p w14:paraId="51EA40BD" w14:textId="3FF5B4EC" w:rsidR="003D6A2D" w:rsidRPr="00634521" w:rsidRDefault="003D6A2D" w:rsidP="00634521">
      <w:pPr>
        <w:pStyle w:val="EndnoteText"/>
      </w:pPr>
      <w:r>
        <w:rPr>
          <w:rStyle w:val="EndnoteReference"/>
        </w:rPr>
        <w:endnoteRef/>
      </w:r>
      <w:r>
        <w:t xml:space="preserve"> </w:t>
      </w:r>
      <w:r>
        <w:rPr>
          <w:i/>
        </w:rPr>
        <w:t xml:space="preserve">Convention </w:t>
      </w:r>
      <w:proofErr w:type="gramStart"/>
      <w:r>
        <w:rPr>
          <w:i/>
        </w:rPr>
        <w:t>A</w:t>
      </w:r>
      <w:r w:rsidRPr="00634521">
        <w:rPr>
          <w:i/>
        </w:rPr>
        <w:t>gainst</w:t>
      </w:r>
      <w:proofErr w:type="gramEnd"/>
      <w:r w:rsidRPr="00634521">
        <w:rPr>
          <w:i/>
        </w:rPr>
        <w:t xml:space="preserve"> Torture</w:t>
      </w:r>
      <w:r w:rsidRPr="00634521">
        <w:t>, art</w:t>
      </w:r>
      <w:r>
        <w:t>s 2, 4,</w:t>
      </w:r>
      <w:r w:rsidRPr="00634521">
        <w:t xml:space="preserve"> 16.</w:t>
      </w:r>
    </w:p>
  </w:endnote>
  <w:endnote w:id="46">
    <w:p w14:paraId="74BD9400" w14:textId="43EACAAE" w:rsidR="003D6A2D" w:rsidRDefault="003D6A2D" w:rsidP="00DF0FE9">
      <w:pPr>
        <w:pStyle w:val="EndnoteText"/>
      </w:pPr>
      <w:r>
        <w:rPr>
          <w:rStyle w:val="EndnoteReference"/>
        </w:rPr>
        <w:endnoteRef/>
      </w:r>
      <w:r>
        <w:t xml:space="preserve"> </w:t>
      </w:r>
      <w:r>
        <w:rPr>
          <w:i/>
        </w:rPr>
        <w:t xml:space="preserve">Convention </w:t>
      </w:r>
      <w:proofErr w:type="gramStart"/>
      <w:r>
        <w:rPr>
          <w:i/>
        </w:rPr>
        <w:t>A</w:t>
      </w:r>
      <w:r w:rsidRPr="00634521">
        <w:rPr>
          <w:i/>
        </w:rPr>
        <w:t>gainst</w:t>
      </w:r>
      <w:proofErr w:type="gramEnd"/>
      <w:r w:rsidRPr="00634521">
        <w:rPr>
          <w:i/>
        </w:rPr>
        <w:t xml:space="preserve"> Torture</w:t>
      </w:r>
      <w:r w:rsidRPr="00634521">
        <w:t>, a</w:t>
      </w:r>
      <w:r>
        <w:t>rts 10-11</w:t>
      </w:r>
      <w:r w:rsidRPr="00634521">
        <w:t>.</w:t>
      </w:r>
    </w:p>
  </w:endnote>
  <w:endnote w:id="47">
    <w:p w14:paraId="6A7DE41F" w14:textId="1469229F" w:rsidR="003D6A2D" w:rsidRDefault="003D6A2D">
      <w:pPr>
        <w:pStyle w:val="EndnoteText"/>
      </w:pPr>
      <w:r>
        <w:rPr>
          <w:rStyle w:val="EndnoteReference"/>
        </w:rPr>
        <w:endnoteRef/>
      </w:r>
      <w:r>
        <w:t xml:space="preserve"> </w:t>
      </w:r>
      <w:r>
        <w:rPr>
          <w:i/>
        </w:rPr>
        <w:t xml:space="preserve">Convention </w:t>
      </w:r>
      <w:proofErr w:type="gramStart"/>
      <w:r>
        <w:rPr>
          <w:i/>
        </w:rPr>
        <w:t>A</w:t>
      </w:r>
      <w:r w:rsidRPr="00634521">
        <w:rPr>
          <w:i/>
        </w:rPr>
        <w:t>gainst</w:t>
      </w:r>
      <w:proofErr w:type="gramEnd"/>
      <w:r w:rsidRPr="00634521">
        <w:rPr>
          <w:i/>
        </w:rPr>
        <w:t xml:space="preserve"> Torture</w:t>
      </w:r>
      <w:r w:rsidRPr="00634521">
        <w:t>, a</w:t>
      </w:r>
      <w:r>
        <w:t>rts 12-14</w:t>
      </w:r>
      <w:r w:rsidRPr="00634521">
        <w:t>.</w:t>
      </w:r>
    </w:p>
  </w:endnote>
  <w:endnote w:id="48">
    <w:p w14:paraId="3BE5457E" w14:textId="18065ADD" w:rsidR="003D6A2D" w:rsidRDefault="003D6A2D">
      <w:pPr>
        <w:pStyle w:val="EndnoteText"/>
      </w:pPr>
      <w:r>
        <w:rPr>
          <w:rStyle w:val="EndnoteReference"/>
        </w:rPr>
        <w:endnoteRef/>
      </w:r>
      <w:r>
        <w:t xml:space="preserve"> </w:t>
      </w:r>
      <w:r w:rsidRPr="00FB7A67">
        <w:rPr>
          <w:rFonts w:cs="Arial"/>
          <w:i/>
          <w:color w:val="000000" w:themeColor="text1"/>
        </w:rPr>
        <w:t xml:space="preserve">Convention on the Rights of Persons with </w:t>
      </w:r>
      <w:proofErr w:type="gramStart"/>
      <w:r w:rsidRPr="00FB7A67">
        <w:rPr>
          <w:rFonts w:cs="Arial"/>
          <w:i/>
          <w:color w:val="000000" w:themeColor="text1"/>
        </w:rPr>
        <w:t>Disa</w:t>
      </w:r>
      <w:r>
        <w:rPr>
          <w:rFonts w:cs="Arial"/>
          <w:i/>
          <w:color w:val="000000" w:themeColor="text1"/>
        </w:rPr>
        <w:t>bilities</w:t>
      </w:r>
      <w:r w:rsidRPr="00FB7A67">
        <w:rPr>
          <w:rFonts w:cs="Arial"/>
          <w:i/>
          <w:color w:val="000000" w:themeColor="text1"/>
        </w:rPr>
        <w:t>,</w:t>
      </w:r>
      <w:proofErr w:type="gramEnd"/>
      <w:r w:rsidRPr="00FB7A67">
        <w:rPr>
          <w:rFonts w:cs="Arial"/>
          <w:i/>
          <w:color w:val="000000" w:themeColor="text1"/>
        </w:rPr>
        <w:t xml:space="preserve"> </w:t>
      </w:r>
      <w:r w:rsidRPr="00FB7A67">
        <w:rPr>
          <w:rFonts w:cs="Arial"/>
          <w:color w:val="000000" w:themeColor="text1"/>
        </w:rPr>
        <w:t>opened for signature 13 December 2006, 2515 UNTS 3 (entered into force 3 May 2008)</w:t>
      </w:r>
      <w:r>
        <w:rPr>
          <w:rFonts w:cs="Arial"/>
          <w:color w:val="000000" w:themeColor="text1"/>
        </w:rPr>
        <w:t>.</w:t>
      </w:r>
    </w:p>
  </w:endnote>
  <w:endnote w:id="49">
    <w:p w14:paraId="682C94CE" w14:textId="77777777" w:rsidR="003D6A2D" w:rsidRPr="00573884" w:rsidRDefault="003D6A2D" w:rsidP="00F94C02">
      <w:pPr>
        <w:pStyle w:val="EndnoteText"/>
        <w:rPr>
          <w:rFonts w:cs="Arial"/>
          <w:szCs w:val="16"/>
        </w:rPr>
      </w:pPr>
      <w:r w:rsidRPr="002E3B1E">
        <w:rPr>
          <w:rStyle w:val="EndnoteReference"/>
          <w:szCs w:val="16"/>
        </w:rPr>
        <w:endnoteRef/>
      </w:r>
      <w:r w:rsidRPr="002E3B1E">
        <w:rPr>
          <w:szCs w:val="16"/>
        </w:rPr>
        <w:t xml:space="preserve"> </w:t>
      </w:r>
      <w:r w:rsidRPr="00573884">
        <w:rPr>
          <w:rFonts w:cs="Arial"/>
          <w:szCs w:val="16"/>
        </w:rPr>
        <w:t xml:space="preserve">Committee on the Rights of the Child, </w:t>
      </w:r>
      <w:r w:rsidRPr="00573884">
        <w:rPr>
          <w:rFonts w:cs="Arial"/>
          <w:i/>
          <w:szCs w:val="16"/>
        </w:rPr>
        <w:t>General Comment No 10</w:t>
      </w:r>
      <w:r w:rsidRPr="00573884">
        <w:rPr>
          <w:rFonts w:cs="Arial"/>
          <w:szCs w:val="16"/>
        </w:rPr>
        <w:t>, 45</w:t>
      </w:r>
      <w:r w:rsidRPr="00573884">
        <w:rPr>
          <w:rFonts w:cs="Arial"/>
          <w:szCs w:val="16"/>
          <w:vertAlign w:val="superscript"/>
        </w:rPr>
        <w:t>th</w:t>
      </w:r>
      <w:r w:rsidRPr="00573884">
        <w:rPr>
          <w:rFonts w:cs="Arial"/>
          <w:szCs w:val="16"/>
        </w:rPr>
        <w:t xml:space="preserve"> </w:t>
      </w:r>
      <w:proofErr w:type="spellStart"/>
      <w:r w:rsidRPr="00573884">
        <w:rPr>
          <w:rFonts w:cs="Arial"/>
          <w:szCs w:val="16"/>
        </w:rPr>
        <w:t>sess</w:t>
      </w:r>
      <w:proofErr w:type="spellEnd"/>
      <w:r w:rsidRPr="00573884">
        <w:rPr>
          <w:rFonts w:cs="Arial"/>
          <w:szCs w:val="16"/>
        </w:rPr>
        <w:t>, UN Doc CRC/C/GC/10</w:t>
      </w:r>
    </w:p>
    <w:p w14:paraId="6B29235A" w14:textId="11558765" w:rsidR="003D6A2D" w:rsidRPr="003654FF" w:rsidDel="00F94C02" w:rsidRDefault="003D6A2D" w:rsidP="00F94C02">
      <w:pPr>
        <w:pStyle w:val="EndnoteText"/>
        <w:rPr>
          <w:del w:id="7" w:author="Megan Pearce" w:date="2017-10-23T16:13:00Z"/>
          <w:rFonts w:cs="Arial"/>
          <w:szCs w:val="16"/>
        </w:rPr>
      </w:pPr>
      <w:r w:rsidRPr="002E3B1E">
        <w:rPr>
          <w:rFonts w:cs="Arial"/>
          <w:szCs w:val="16"/>
        </w:rPr>
        <w:t>(25 April 2007) [89]</w:t>
      </w:r>
      <w:r>
        <w:rPr>
          <w:rFonts w:cs="Arial"/>
          <w:szCs w:val="16"/>
        </w:rPr>
        <w:t xml:space="preserve"> (General Comment No 10)</w:t>
      </w:r>
      <w:r w:rsidRPr="002E3B1E">
        <w:rPr>
          <w:rFonts w:cs="Arial"/>
          <w:szCs w:val="16"/>
        </w:rPr>
        <w:t>.</w:t>
      </w:r>
    </w:p>
  </w:endnote>
  <w:endnote w:id="50">
    <w:p w14:paraId="225D1535" w14:textId="77777777" w:rsidR="003D6A2D" w:rsidRDefault="003D6A2D" w:rsidP="00125051">
      <w:pPr>
        <w:pStyle w:val="EndnoteText"/>
      </w:pPr>
      <w:r>
        <w:rPr>
          <w:rStyle w:val="EndnoteReference"/>
        </w:rPr>
        <w:endnoteRef/>
      </w:r>
      <w:r>
        <w:t xml:space="preserve"> </w:t>
      </w:r>
      <w:r w:rsidRPr="006F5FB7">
        <w:rPr>
          <w:i/>
          <w:szCs w:val="16"/>
        </w:rPr>
        <w:t>Havana Rules</w:t>
      </w:r>
      <w:r>
        <w:rPr>
          <w:i/>
          <w:szCs w:val="16"/>
        </w:rPr>
        <w:t xml:space="preserve">, </w:t>
      </w:r>
      <w:r w:rsidRPr="00125051">
        <w:rPr>
          <w:szCs w:val="16"/>
        </w:rPr>
        <w:t>r</w:t>
      </w:r>
      <w:r>
        <w:rPr>
          <w:szCs w:val="16"/>
        </w:rPr>
        <w:t xml:space="preserve"> 17.</w:t>
      </w:r>
    </w:p>
  </w:endnote>
  <w:endnote w:id="51">
    <w:p w14:paraId="0065E327" w14:textId="77777777" w:rsidR="003D6A2D" w:rsidRPr="006F5FB7" w:rsidRDefault="003D6A2D" w:rsidP="0032118B">
      <w:pPr>
        <w:pStyle w:val="footnotedescription"/>
        <w:rPr>
          <w:rFonts w:ascii="Arial" w:hAnsi="Arial" w:cs="Arial"/>
          <w:sz w:val="16"/>
          <w:szCs w:val="16"/>
        </w:rPr>
      </w:pPr>
      <w:r w:rsidRPr="006F5FB7">
        <w:rPr>
          <w:rStyle w:val="footnotemark"/>
          <w:rFonts w:ascii="Arial" w:hAnsi="Arial" w:cs="Arial"/>
          <w:sz w:val="16"/>
          <w:szCs w:val="16"/>
        </w:rPr>
        <w:endnoteRef/>
      </w:r>
      <w:r w:rsidRPr="006F5FB7">
        <w:rPr>
          <w:rFonts w:ascii="Arial" w:hAnsi="Arial" w:cs="Arial"/>
          <w:sz w:val="16"/>
          <w:szCs w:val="16"/>
        </w:rPr>
        <w:t xml:space="preserve"> </w:t>
      </w:r>
      <w:proofErr w:type="gramStart"/>
      <w:r w:rsidRPr="006F5FB7">
        <w:rPr>
          <w:rFonts w:ascii="Arial" w:hAnsi="Arial" w:cs="Arial"/>
          <w:sz w:val="16"/>
          <w:szCs w:val="16"/>
        </w:rPr>
        <w:t xml:space="preserve">Australasian Juvenile Justice Administrators, </w:t>
      </w:r>
      <w:r w:rsidRPr="006F5FB7">
        <w:rPr>
          <w:rFonts w:ascii="Arial" w:hAnsi="Arial" w:cs="Arial"/>
          <w:i/>
          <w:sz w:val="16"/>
          <w:szCs w:val="16"/>
        </w:rPr>
        <w:t>Juvenile Justice Standards 2009</w:t>
      </w:r>
      <w:r w:rsidRPr="006F5FB7">
        <w:rPr>
          <w:rFonts w:ascii="Arial" w:hAnsi="Arial" w:cs="Arial"/>
          <w:sz w:val="16"/>
          <w:szCs w:val="16"/>
        </w:rPr>
        <w:t>, &lt;</w:t>
      </w:r>
      <w:hyperlink r:id="rId4" w:history="1">
        <w:r w:rsidRPr="006F5FB7">
          <w:rPr>
            <w:rStyle w:val="Hyperlink"/>
            <w:rFonts w:ascii="Arial" w:hAnsi="Arial" w:cs="Arial"/>
            <w:sz w:val="16"/>
            <w:szCs w:val="16"/>
          </w:rPr>
          <w:t>www.ajja.org.au/</w:t>
        </w:r>
      </w:hyperlink>
      <w:r w:rsidRPr="006F5FB7">
        <w:rPr>
          <w:rFonts w:ascii="Arial" w:hAnsi="Arial" w:cs="Arial"/>
          <w:sz w:val="16"/>
          <w:szCs w:val="16"/>
        </w:rPr>
        <w:t>&gt;.</w:t>
      </w:r>
      <w:proofErr w:type="gramEnd"/>
      <w:r w:rsidRPr="006F5FB7">
        <w:rPr>
          <w:rFonts w:ascii="Arial" w:hAnsi="Arial" w:cs="Arial"/>
          <w:sz w:val="16"/>
          <w:szCs w:val="16"/>
        </w:rPr>
        <w:t xml:space="preserve">  </w:t>
      </w:r>
    </w:p>
  </w:endnote>
  <w:endnote w:id="52">
    <w:p w14:paraId="5FC7F3E2" w14:textId="77777777"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Australian Juvenile Justice Administrators, </w:t>
      </w:r>
      <w:r w:rsidRPr="006F5FB7">
        <w:rPr>
          <w:rFonts w:cs="Arial"/>
          <w:i/>
          <w:szCs w:val="16"/>
        </w:rPr>
        <w:t>Principles of Youth Justice in Australia</w:t>
      </w:r>
      <w:r w:rsidRPr="006F5FB7">
        <w:rPr>
          <w:rFonts w:cs="Arial"/>
          <w:szCs w:val="16"/>
        </w:rPr>
        <w:t xml:space="preserve"> (2014).</w:t>
      </w:r>
    </w:p>
  </w:endnote>
  <w:endnote w:id="53">
    <w:p w14:paraId="2EEA0951" w14:textId="7DC60F2D" w:rsidR="003D6A2D" w:rsidRDefault="003D6A2D">
      <w:pPr>
        <w:pStyle w:val="EndnoteText"/>
      </w:pPr>
      <w:r>
        <w:rPr>
          <w:rStyle w:val="EndnoteReference"/>
        </w:rPr>
        <w:endnoteRef/>
      </w:r>
      <w:r>
        <w:t xml:space="preserve"> See in particular CRC, arts 2, 12, 37; General Comment No 10 [89].</w:t>
      </w:r>
    </w:p>
  </w:endnote>
  <w:endnote w:id="54">
    <w:p w14:paraId="72EC42F0" w14:textId="5318575F" w:rsidR="003D6A2D" w:rsidRDefault="003D6A2D">
      <w:pPr>
        <w:pStyle w:val="EndnoteText"/>
      </w:pPr>
      <w:r>
        <w:rPr>
          <w:rStyle w:val="EndnoteReference"/>
        </w:rPr>
        <w:endnoteRef/>
      </w:r>
      <w:r>
        <w:t xml:space="preserve"> See in particular </w:t>
      </w:r>
      <w:r w:rsidRPr="003654FF">
        <w:rPr>
          <w:i/>
        </w:rPr>
        <w:t>Charter of Rights and Responsibilities Act 2006</w:t>
      </w:r>
      <w:r>
        <w:t xml:space="preserve"> (Vic) s 19(2).</w:t>
      </w:r>
    </w:p>
  </w:endnote>
  <w:endnote w:id="55">
    <w:p w14:paraId="14E3FF18" w14:textId="77777777" w:rsidR="003D6A2D" w:rsidRPr="006F5FB7" w:rsidRDefault="003D6A2D" w:rsidP="00521F81">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szCs w:val="16"/>
        </w:rPr>
        <w:t>Australian Institute of Family Studies, (2014).</w:t>
      </w:r>
      <w:proofErr w:type="gramEnd"/>
      <w:r w:rsidRPr="006F5FB7">
        <w:rPr>
          <w:rFonts w:cs="Arial"/>
          <w:szCs w:val="16"/>
        </w:rPr>
        <w:t xml:space="preserve"> </w:t>
      </w:r>
      <w:proofErr w:type="gramStart"/>
      <w:r w:rsidRPr="006F5FB7">
        <w:rPr>
          <w:rFonts w:cs="Arial"/>
          <w:szCs w:val="16"/>
        </w:rPr>
        <w:t>Effects of child abuse and neglect for children and adolescents.</w:t>
      </w:r>
      <w:proofErr w:type="gramEnd"/>
      <w:r w:rsidRPr="006F5FB7">
        <w:rPr>
          <w:rFonts w:cs="Arial"/>
          <w:szCs w:val="16"/>
        </w:rPr>
        <w:t xml:space="preserve"> </w:t>
      </w:r>
      <w:proofErr w:type="gramStart"/>
      <w:r w:rsidRPr="006F5FB7">
        <w:rPr>
          <w:rFonts w:cs="Arial"/>
          <w:szCs w:val="16"/>
        </w:rPr>
        <w:t>CFCA Resource Sheet.</w:t>
      </w:r>
      <w:proofErr w:type="gramEnd"/>
      <w:r w:rsidRPr="006F5FB7">
        <w:rPr>
          <w:rFonts w:cs="Arial"/>
          <w:szCs w:val="16"/>
        </w:rPr>
        <w:t xml:space="preserve"> Child Family Community Australia </w:t>
      </w:r>
    </w:p>
  </w:endnote>
  <w:endnote w:id="56">
    <w:p w14:paraId="09BE035B" w14:textId="42F0AF51" w:rsidR="003D6A2D" w:rsidRPr="006F5FB7" w:rsidRDefault="003D6A2D">
      <w:pPr>
        <w:pStyle w:val="EndnoteText"/>
        <w:rPr>
          <w:rFonts w:cs="Arial"/>
          <w:szCs w:val="16"/>
        </w:rPr>
      </w:pPr>
      <w:r w:rsidRPr="006F5FB7">
        <w:rPr>
          <w:rStyle w:val="EndnoteReference"/>
          <w:rFonts w:cs="Arial"/>
          <w:szCs w:val="16"/>
        </w:rPr>
        <w:endnoteRef/>
      </w:r>
      <w:r w:rsidRPr="006F5FB7">
        <w:rPr>
          <w:rFonts w:cs="Arial"/>
          <w:szCs w:val="16"/>
        </w:rPr>
        <w:t xml:space="preserve"> Philip Mendes, Susan </w:t>
      </w:r>
      <w:proofErr w:type="spellStart"/>
      <w:r w:rsidRPr="006F5FB7">
        <w:rPr>
          <w:rFonts w:cs="Arial"/>
          <w:szCs w:val="16"/>
        </w:rPr>
        <w:t>Baidawi</w:t>
      </w:r>
      <w:proofErr w:type="spellEnd"/>
      <w:r w:rsidRPr="006F5FB7">
        <w:rPr>
          <w:rFonts w:cs="Arial"/>
          <w:szCs w:val="16"/>
        </w:rPr>
        <w:t xml:space="preserve"> and Pamela C. Snow, </w:t>
      </w:r>
      <w:r w:rsidRPr="006F5FB7">
        <w:rPr>
          <w:rFonts w:cs="Arial"/>
          <w:i/>
          <w:szCs w:val="16"/>
        </w:rPr>
        <w:t xml:space="preserve">Good Practice in Reducing the </w:t>
      </w:r>
      <w:r>
        <w:rPr>
          <w:rFonts w:cs="Arial"/>
          <w:i/>
          <w:szCs w:val="16"/>
        </w:rPr>
        <w:t>Overrepresentation</w:t>
      </w:r>
      <w:r w:rsidRPr="006F5FB7">
        <w:rPr>
          <w:rFonts w:cs="Arial"/>
          <w:i/>
          <w:szCs w:val="16"/>
        </w:rPr>
        <w:t xml:space="preserve"> of Care Leavers in the Youth Justice System: Phase Three Report</w:t>
      </w:r>
      <w:r w:rsidRPr="006F5FB7">
        <w:rPr>
          <w:rFonts w:cs="Arial"/>
          <w:szCs w:val="16"/>
        </w:rPr>
        <w:t xml:space="preserve"> (Monash University, 2014) 34.</w:t>
      </w:r>
    </w:p>
  </w:endnote>
  <w:endnote w:id="57">
    <w:p w14:paraId="191AF2A2" w14:textId="67DCB399" w:rsidR="003D6A2D" w:rsidRPr="006F5FB7" w:rsidRDefault="003D6A2D" w:rsidP="00D443EE">
      <w:pPr>
        <w:pStyle w:val="EndnoteText"/>
        <w:rPr>
          <w:rFonts w:cs="Arial"/>
          <w:szCs w:val="16"/>
        </w:rPr>
      </w:pPr>
      <w:r w:rsidRPr="006F5FB7">
        <w:rPr>
          <w:rStyle w:val="EndnoteReference"/>
          <w:rFonts w:cs="Arial"/>
          <w:szCs w:val="16"/>
        </w:rPr>
        <w:endnoteRef/>
      </w:r>
      <w:r w:rsidRPr="006F5FB7">
        <w:rPr>
          <w:rFonts w:cs="Arial"/>
          <w:szCs w:val="16"/>
        </w:rPr>
        <w:t xml:space="preserve"> </w:t>
      </w:r>
      <w:r>
        <w:rPr>
          <w:rFonts w:cs="Arial"/>
          <w:szCs w:val="16"/>
        </w:rPr>
        <w:t xml:space="preserve">For information about the elements of a trauma-informed approached, see: </w:t>
      </w:r>
      <w:r w:rsidRPr="006F5FB7">
        <w:rPr>
          <w:rFonts w:cs="Arial"/>
          <w:szCs w:val="16"/>
        </w:rPr>
        <w:t xml:space="preserve">National Child Traumatic Stress Network, </w:t>
      </w:r>
      <w:r w:rsidRPr="006F5FB7">
        <w:rPr>
          <w:rFonts w:cs="Arial"/>
          <w:i/>
          <w:szCs w:val="16"/>
        </w:rPr>
        <w:t>Essential elements of a trauma-informed juvenile justice system</w:t>
      </w:r>
      <w:r w:rsidRPr="006F5FB7">
        <w:rPr>
          <w:rFonts w:cs="Arial"/>
          <w:szCs w:val="16"/>
        </w:rPr>
        <w:t>; G Griffin et al., ‘</w:t>
      </w:r>
      <w:r w:rsidRPr="006F5FB7">
        <w:rPr>
          <w:rFonts w:cs="Arial"/>
          <w:i/>
          <w:szCs w:val="16"/>
        </w:rPr>
        <w:t>Using a Trauma-Informed Approach in Juvenile Justice Institutions’</w:t>
      </w:r>
      <w:r w:rsidRPr="006F5FB7">
        <w:rPr>
          <w:rFonts w:cs="Arial"/>
          <w:szCs w:val="16"/>
        </w:rPr>
        <w:t>; M</w:t>
      </w:r>
      <w:r>
        <w:rPr>
          <w:rFonts w:cs="Arial"/>
          <w:szCs w:val="16"/>
        </w:rPr>
        <w:t>urray</w:t>
      </w:r>
      <w:r w:rsidRPr="006F5FB7">
        <w:rPr>
          <w:rFonts w:cs="Arial"/>
          <w:szCs w:val="16"/>
        </w:rPr>
        <w:t xml:space="preserve"> Robinson, </w:t>
      </w:r>
      <w:r>
        <w:rPr>
          <w:rFonts w:cs="Arial"/>
          <w:szCs w:val="16"/>
        </w:rPr>
        <w:t>To examine trauma-informed models of youth detention – USA, Norway, Netherlands: a</w:t>
      </w:r>
      <w:r w:rsidRPr="006F5FB7">
        <w:rPr>
          <w:rFonts w:cs="Arial"/>
          <w:szCs w:val="16"/>
        </w:rPr>
        <w:t xml:space="preserve"> report</w:t>
      </w:r>
      <w:r>
        <w:rPr>
          <w:rFonts w:cs="Arial"/>
          <w:szCs w:val="16"/>
        </w:rPr>
        <w:t xml:space="preserve"> to the Winston Memorial Trust (2015). See also </w:t>
      </w:r>
      <w:r w:rsidRPr="006F5FB7">
        <w:rPr>
          <w:rFonts w:cs="Arial"/>
          <w:szCs w:val="16"/>
        </w:rPr>
        <w:t xml:space="preserve">S Bloom, ‘The Sanctuary Model of Organizational Change for Children’s Residential Treatment’, </w:t>
      </w:r>
      <w:r w:rsidRPr="006F5FB7">
        <w:rPr>
          <w:rFonts w:cs="Arial"/>
          <w:i/>
          <w:szCs w:val="16"/>
        </w:rPr>
        <w:t>Therapeutic Community: The International Journal for Therapeutic and Supportive Organizations</w:t>
      </w:r>
      <w:r w:rsidRPr="006F5FB7">
        <w:rPr>
          <w:rFonts w:cs="Arial"/>
          <w:szCs w:val="16"/>
        </w:rPr>
        <w:t>, vol. 26, no. 1 (2005), pp. 61–78</w:t>
      </w:r>
      <w:r>
        <w:rPr>
          <w:rFonts w:cs="Arial"/>
          <w:szCs w:val="16"/>
        </w:rPr>
        <w:t>.</w:t>
      </w:r>
    </w:p>
  </w:endnote>
  <w:endnote w:id="58">
    <w:p w14:paraId="64B17B00" w14:textId="77777777" w:rsidR="003D6A2D" w:rsidRDefault="003D6A2D" w:rsidP="009D2D61">
      <w:pPr>
        <w:pStyle w:val="EndnoteText"/>
      </w:pPr>
      <w:r>
        <w:rPr>
          <w:rStyle w:val="EndnoteReference"/>
        </w:rPr>
        <w:endnoteRef/>
      </w:r>
      <w:r>
        <w:t xml:space="preserve"> </w:t>
      </w:r>
      <w:r w:rsidRPr="00F31F45">
        <w:rPr>
          <w:szCs w:val="16"/>
        </w:rPr>
        <w:t xml:space="preserve">Alex Elwick, et al, </w:t>
      </w:r>
      <w:r w:rsidRPr="00F31F45">
        <w:rPr>
          <w:i/>
          <w:szCs w:val="16"/>
        </w:rPr>
        <w:t>Improving outcomes for young offenders: an international perspective</w:t>
      </w:r>
      <w:r w:rsidRPr="00F31F45">
        <w:rPr>
          <w:szCs w:val="16"/>
        </w:rPr>
        <w:t xml:space="preserve"> (</w:t>
      </w:r>
      <w:proofErr w:type="spellStart"/>
      <w:r w:rsidRPr="00F31F45">
        <w:rPr>
          <w:szCs w:val="16"/>
        </w:rPr>
        <w:t>CfBT</w:t>
      </w:r>
      <w:proofErr w:type="spellEnd"/>
      <w:r w:rsidRPr="00F31F45">
        <w:rPr>
          <w:szCs w:val="16"/>
        </w:rPr>
        <w:t xml:space="preserve"> Education Trust, 2013) 23.</w:t>
      </w:r>
    </w:p>
  </w:endnote>
  <w:endnote w:id="59">
    <w:p w14:paraId="05D889B9"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See also </w:t>
      </w:r>
      <w:r w:rsidRPr="006F5FB7">
        <w:rPr>
          <w:i/>
          <w:szCs w:val="16"/>
        </w:rPr>
        <w:t>Havana Rules</w:t>
      </w:r>
      <w:r w:rsidRPr="006F5FB7">
        <w:rPr>
          <w:szCs w:val="16"/>
        </w:rPr>
        <w:t xml:space="preserve">, </w:t>
      </w:r>
      <w:proofErr w:type="spellStart"/>
      <w:proofErr w:type="gramStart"/>
      <w:r w:rsidRPr="006F5FB7">
        <w:rPr>
          <w:szCs w:val="16"/>
        </w:rPr>
        <w:t>rr</w:t>
      </w:r>
      <w:proofErr w:type="spellEnd"/>
      <w:proofErr w:type="gramEnd"/>
      <w:r w:rsidRPr="006F5FB7">
        <w:rPr>
          <w:szCs w:val="16"/>
        </w:rPr>
        <w:t xml:space="preserve"> 50-51.</w:t>
      </w:r>
    </w:p>
  </w:endnote>
  <w:endnote w:id="60">
    <w:p w14:paraId="5F283E1F"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See also </w:t>
      </w:r>
      <w:r w:rsidRPr="006F5FB7">
        <w:rPr>
          <w:i/>
          <w:szCs w:val="16"/>
        </w:rPr>
        <w:t>Havana Rules</w:t>
      </w:r>
      <w:r w:rsidRPr="006F5FB7">
        <w:rPr>
          <w:szCs w:val="16"/>
        </w:rPr>
        <w:t xml:space="preserve">, </w:t>
      </w:r>
      <w:proofErr w:type="spellStart"/>
      <w:proofErr w:type="gramStart"/>
      <w:r w:rsidRPr="006F5FB7">
        <w:rPr>
          <w:szCs w:val="16"/>
        </w:rPr>
        <w:t>rr</w:t>
      </w:r>
      <w:proofErr w:type="spellEnd"/>
      <w:proofErr w:type="gramEnd"/>
      <w:r w:rsidRPr="006F5FB7">
        <w:rPr>
          <w:szCs w:val="16"/>
        </w:rPr>
        <w:t xml:space="preserve"> 49-51, 53-55; </w:t>
      </w:r>
      <w:r w:rsidRPr="006F5FB7">
        <w:rPr>
          <w:i/>
          <w:szCs w:val="16"/>
        </w:rPr>
        <w:t>Beijing Rules</w:t>
      </w:r>
      <w:r w:rsidRPr="006F5FB7">
        <w:rPr>
          <w:szCs w:val="16"/>
        </w:rPr>
        <w:t xml:space="preserve">, </w:t>
      </w:r>
      <w:proofErr w:type="spellStart"/>
      <w:r w:rsidRPr="006F5FB7">
        <w:rPr>
          <w:szCs w:val="16"/>
        </w:rPr>
        <w:t>rr</w:t>
      </w:r>
      <w:proofErr w:type="spellEnd"/>
      <w:r w:rsidRPr="006F5FB7">
        <w:rPr>
          <w:szCs w:val="16"/>
        </w:rPr>
        <w:t xml:space="preserve"> 26.1–26.2; </w:t>
      </w:r>
      <w:r w:rsidRPr="006F5FB7">
        <w:rPr>
          <w:i/>
          <w:szCs w:val="16"/>
        </w:rPr>
        <w:t>AJJA Standards</w:t>
      </w:r>
      <w:r w:rsidRPr="006F5FB7">
        <w:rPr>
          <w:szCs w:val="16"/>
        </w:rPr>
        <w:t>, standard 10.1, 10.2, 10.4.</w:t>
      </w:r>
    </w:p>
  </w:endnote>
  <w:endnote w:id="61">
    <w:p w14:paraId="1241F61C" w14:textId="77777777" w:rsidR="003D6A2D" w:rsidRPr="006F5FB7" w:rsidRDefault="003D6A2D" w:rsidP="003D022F">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Michelle Evans-Chase and </w:t>
      </w:r>
      <w:proofErr w:type="spellStart"/>
      <w:r w:rsidRPr="006F5FB7">
        <w:rPr>
          <w:rFonts w:cs="Arial"/>
          <w:szCs w:val="16"/>
        </w:rPr>
        <w:t>Huiquan</w:t>
      </w:r>
      <w:proofErr w:type="spellEnd"/>
      <w:r w:rsidRPr="006F5FB7">
        <w:rPr>
          <w:rFonts w:cs="Arial"/>
          <w:szCs w:val="16"/>
        </w:rPr>
        <w:t xml:space="preserve"> </w:t>
      </w:r>
      <w:bookmarkStart w:id="13" w:name="_GoBack"/>
      <w:bookmarkEnd w:id="13"/>
      <w:r w:rsidRPr="006F5FB7">
        <w:rPr>
          <w:rFonts w:cs="Arial"/>
          <w:szCs w:val="16"/>
        </w:rPr>
        <w:t xml:space="preserve">Zhou, ‘A Systematic Review of the Juvenile Justice Intervention Literature: What It Can (and Cannot) Tell Us About What Works with Delinquent Youth’ (2014) 60(3) </w:t>
      </w:r>
      <w:r w:rsidRPr="006F5FB7">
        <w:rPr>
          <w:rFonts w:cs="Arial"/>
          <w:i/>
          <w:szCs w:val="16"/>
        </w:rPr>
        <w:t>Crime &amp; Delinquency</w:t>
      </w:r>
      <w:r w:rsidRPr="006F5FB7">
        <w:rPr>
          <w:rFonts w:cs="Arial"/>
          <w:szCs w:val="16"/>
        </w:rPr>
        <w:t>, 451, 465 (reporting that of the articles reviewed, 76 per cent used a therapeutic approach (as opposed to behavioural control) to behavioural change, with the treatment group outperforming the control group in 88 per cent of the therapeutic intervention studies: 451.</w:t>
      </w:r>
    </w:p>
  </w:endnote>
  <w:endnote w:id="62">
    <w:p w14:paraId="25E402C8"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New South Wales, Inspector of Custodial Services, </w:t>
      </w:r>
      <w:r w:rsidRPr="006F5FB7">
        <w:rPr>
          <w:rFonts w:cs="Arial"/>
          <w:i/>
          <w:szCs w:val="16"/>
        </w:rPr>
        <w:t>Making connections: providing family and community support to young people in custody</w:t>
      </w:r>
      <w:r w:rsidRPr="006F5FB7">
        <w:rPr>
          <w:rFonts w:cs="Arial"/>
          <w:szCs w:val="16"/>
        </w:rPr>
        <w:t xml:space="preserve"> (June 2015) 13; Queensland, Commission of Inquiry into Abuse of Children in Queensland Institutions, Report (1999) 215. See also </w:t>
      </w:r>
      <w:r w:rsidRPr="006F5FB7">
        <w:rPr>
          <w:rFonts w:cs="Arial"/>
          <w:i/>
          <w:szCs w:val="16"/>
        </w:rPr>
        <w:t>Havana Rules</w:t>
      </w:r>
      <w:r w:rsidRPr="006F5FB7">
        <w:rPr>
          <w:rFonts w:cs="Arial"/>
          <w:szCs w:val="16"/>
        </w:rPr>
        <w:t xml:space="preserve">, </w:t>
      </w:r>
      <w:proofErr w:type="spellStart"/>
      <w:proofErr w:type="gramStart"/>
      <w:r w:rsidRPr="006F5FB7">
        <w:rPr>
          <w:rFonts w:cs="Arial"/>
          <w:szCs w:val="16"/>
        </w:rPr>
        <w:t>rr</w:t>
      </w:r>
      <w:proofErr w:type="spellEnd"/>
      <w:proofErr w:type="gramEnd"/>
      <w:r w:rsidRPr="006F5FB7">
        <w:rPr>
          <w:rFonts w:cs="Arial"/>
          <w:szCs w:val="16"/>
        </w:rPr>
        <w:t xml:space="preserve"> 59 – 61; </w:t>
      </w:r>
      <w:r w:rsidRPr="006F5FB7">
        <w:rPr>
          <w:rFonts w:cs="Arial"/>
          <w:i/>
          <w:szCs w:val="16"/>
        </w:rPr>
        <w:t>Beijing Rules</w:t>
      </w:r>
      <w:r w:rsidRPr="006F5FB7">
        <w:rPr>
          <w:rFonts w:cs="Arial"/>
          <w:szCs w:val="16"/>
        </w:rPr>
        <w:t>, r 26.5.</w:t>
      </w:r>
    </w:p>
  </w:endnote>
  <w:endnote w:id="63">
    <w:p w14:paraId="374B6C21" w14:textId="77777777" w:rsidR="003D6A2D" w:rsidRPr="006F5FB7" w:rsidRDefault="003D6A2D" w:rsidP="00553DEB">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See also </w:t>
      </w:r>
      <w:r w:rsidRPr="006F5FB7">
        <w:rPr>
          <w:rFonts w:cs="Arial"/>
          <w:i/>
          <w:szCs w:val="16"/>
        </w:rPr>
        <w:t>Havana Rules</w:t>
      </w:r>
      <w:r w:rsidRPr="006F5FB7">
        <w:rPr>
          <w:rFonts w:cs="Arial"/>
          <w:szCs w:val="16"/>
        </w:rPr>
        <w:t xml:space="preserve">, </w:t>
      </w:r>
      <w:proofErr w:type="spellStart"/>
      <w:r w:rsidRPr="006F5FB7">
        <w:rPr>
          <w:rFonts w:cs="Arial"/>
          <w:szCs w:val="16"/>
        </w:rPr>
        <w:t>rr</w:t>
      </w:r>
      <w:proofErr w:type="spellEnd"/>
      <w:r w:rsidRPr="006F5FB7">
        <w:rPr>
          <w:rFonts w:cs="Arial"/>
          <w:szCs w:val="16"/>
        </w:rPr>
        <w:t xml:space="preserve"> 38 – 41; </w:t>
      </w:r>
      <w:r w:rsidRPr="006F5FB7">
        <w:rPr>
          <w:rFonts w:cs="Arial"/>
          <w:i/>
          <w:szCs w:val="16"/>
        </w:rPr>
        <w:t>Riyadh Guidelines</w:t>
      </w:r>
      <w:r w:rsidRPr="006F5FB7">
        <w:rPr>
          <w:rFonts w:cs="Arial"/>
          <w:szCs w:val="16"/>
        </w:rPr>
        <w:t xml:space="preserve">, guideline 20;  </w:t>
      </w:r>
      <w:r w:rsidRPr="006F5FB7">
        <w:rPr>
          <w:rFonts w:cs="Arial"/>
          <w:i/>
          <w:szCs w:val="16"/>
        </w:rPr>
        <w:t>Beijing Rules</w:t>
      </w:r>
      <w:r w:rsidRPr="006F5FB7">
        <w:rPr>
          <w:rFonts w:cs="Arial"/>
          <w:szCs w:val="16"/>
        </w:rPr>
        <w:t xml:space="preserve">, 26.6; </w:t>
      </w:r>
      <w:r w:rsidRPr="006F5FB7">
        <w:rPr>
          <w:rFonts w:cs="Arial"/>
          <w:i/>
          <w:szCs w:val="16"/>
        </w:rPr>
        <w:t>AJJA Standards</w:t>
      </w:r>
      <w:r w:rsidRPr="006F5FB7">
        <w:rPr>
          <w:rFonts w:cs="Arial"/>
          <w:szCs w:val="16"/>
        </w:rPr>
        <w:t>, standard 3.6</w:t>
      </w:r>
    </w:p>
  </w:endnote>
  <w:endnote w:id="64">
    <w:p w14:paraId="58AFD8CD" w14:textId="5F3406F0" w:rsidR="003D6A2D" w:rsidRDefault="003D6A2D">
      <w:pPr>
        <w:pStyle w:val="EndnoteText"/>
      </w:pPr>
      <w:r>
        <w:rPr>
          <w:rStyle w:val="EndnoteReference"/>
        </w:rPr>
        <w:endnoteRef/>
      </w:r>
      <w:r>
        <w:t xml:space="preserve"> </w:t>
      </w:r>
      <w:r w:rsidRPr="002A722D">
        <w:rPr>
          <w:szCs w:val="16"/>
        </w:rPr>
        <w:t xml:space="preserve">Alex Elwick, et al, </w:t>
      </w:r>
      <w:r w:rsidRPr="002A722D">
        <w:rPr>
          <w:i/>
          <w:szCs w:val="16"/>
        </w:rPr>
        <w:t>Improving outcomes for young offenders: an international perspective</w:t>
      </w:r>
      <w:r w:rsidRPr="002A722D">
        <w:rPr>
          <w:szCs w:val="16"/>
        </w:rPr>
        <w:t xml:space="preserve"> (</w:t>
      </w:r>
      <w:proofErr w:type="spellStart"/>
      <w:r w:rsidRPr="002A722D">
        <w:rPr>
          <w:szCs w:val="16"/>
        </w:rPr>
        <w:t>CfBT</w:t>
      </w:r>
      <w:proofErr w:type="spellEnd"/>
      <w:r w:rsidRPr="002A722D">
        <w:rPr>
          <w:szCs w:val="16"/>
        </w:rPr>
        <w:t xml:space="preserve"> Education Trust, 2013)</w:t>
      </w:r>
      <w:r>
        <w:rPr>
          <w:szCs w:val="16"/>
        </w:rPr>
        <w:t xml:space="preserve"> 3, 24.</w:t>
      </w:r>
    </w:p>
  </w:endnote>
  <w:endnote w:id="65">
    <w:p w14:paraId="299CC12E" w14:textId="77777777" w:rsidR="003D6A2D" w:rsidRPr="00D42930" w:rsidRDefault="003D6A2D" w:rsidP="001546D8">
      <w:pPr>
        <w:pStyle w:val="EndnoteText"/>
        <w:rPr>
          <w:rFonts w:cs="Arial"/>
          <w:szCs w:val="16"/>
        </w:rPr>
      </w:pPr>
      <w:r>
        <w:rPr>
          <w:rStyle w:val="EndnoteReference"/>
        </w:rPr>
        <w:endnoteRef/>
      </w:r>
      <w:r>
        <w:t xml:space="preserve"> </w:t>
      </w:r>
      <w:r w:rsidRPr="00D42930">
        <w:rPr>
          <w:rFonts w:cs="Arial"/>
          <w:szCs w:val="16"/>
        </w:rPr>
        <w:t xml:space="preserve">Committee on the Rights of the Child, </w:t>
      </w:r>
      <w:r w:rsidRPr="00D42930">
        <w:rPr>
          <w:rFonts w:cs="Arial"/>
          <w:i/>
          <w:szCs w:val="16"/>
        </w:rPr>
        <w:t>General Comment No 10</w:t>
      </w:r>
      <w:r w:rsidRPr="00D42930">
        <w:rPr>
          <w:rFonts w:cs="Arial"/>
          <w:szCs w:val="16"/>
        </w:rPr>
        <w:t>, 45</w:t>
      </w:r>
      <w:r w:rsidRPr="00D42930">
        <w:rPr>
          <w:rFonts w:cs="Arial"/>
          <w:szCs w:val="16"/>
          <w:vertAlign w:val="superscript"/>
        </w:rPr>
        <w:t>th</w:t>
      </w:r>
      <w:r w:rsidRPr="00D42930">
        <w:rPr>
          <w:rFonts w:cs="Arial"/>
          <w:szCs w:val="16"/>
        </w:rPr>
        <w:t xml:space="preserve"> </w:t>
      </w:r>
      <w:proofErr w:type="spellStart"/>
      <w:r w:rsidRPr="00D42930">
        <w:rPr>
          <w:rFonts w:cs="Arial"/>
          <w:szCs w:val="16"/>
        </w:rPr>
        <w:t>sess</w:t>
      </w:r>
      <w:proofErr w:type="spellEnd"/>
      <w:r w:rsidRPr="00D42930">
        <w:rPr>
          <w:rFonts w:cs="Arial"/>
          <w:szCs w:val="16"/>
        </w:rPr>
        <w:t>, UN Doc CRC/C/GC/10</w:t>
      </w:r>
    </w:p>
    <w:p w14:paraId="7DABD720" w14:textId="77777777" w:rsidR="003D6A2D" w:rsidRDefault="003D6A2D" w:rsidP="001546D8">
      <w:pPr>
        <w:pStyle w:val="EndnoteText"/>
      </w:pPr>
      <w:r w:rsidRPr="002E3B1E">
        <w:rPr>
          <w:rFonts w:cs="Arial"/>
          <w:szCs w:val="16"/>
        </w:rPr>
        <w:t>(25 April 2007) [89].</w:t>
      </w:r>
    </w:p>
  </w:endnote>
  <w:endnote w:id="66">
    <w:p w14:paraId="3DCDEED3"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Elizabeth K. Anthony et al, ‘Coming back home: The reintegration of formerly incarcerated youth with service implications’ (2010) 32 </w:t>
      </w:r>
      <w:r w:rsidRPr="006F5FB7">
        <w:rPr>
          <w:rFonts w:cs="Arial"/>
          <w:i/>
          <w:szCs w:val="16"/>
        </w:rPr>
        <w:t>Children and Youth Services Review</w:t>
      </w:r>
      <w:r w:rsidRPr="006F5FB7">
        <w:rPr>
          <w:rFonts w:cs="Arial"/>
          <w:szCs w:val="16"/>
        </w:rPr>
        <w:t xml:space="preserve"> 1271, 1276; Chrissy James, et al., ‘Aftercare programs for reducing recidivism among juvenile and young adult offenders: A </w:t>
      </w:r>
      <w:proofErr w:type="gramStart"/>
      <w:r w:rsidRPr="006F5FB7">
        <w:rPr>
          <w:rFonts w:cs="Arial"/>
          <w:szCs w:val="16"/>
        </w:rPr>
        <w:t>meta</w:t>
      </w:r>
      <w:proofErr w:type="gramEnd"/>
      <w:r w:rsidRPr="006F5FB7">
        <w:rPr>
          <w:rFonts w:cs="Arial"/>
          <w:szCs w:val="16"/>
        </w:rPr>
        <w:t xml:space="preserve"> analytic review’ (2013) 33(2) </w:t>
      </w:r>
      <w:r w:rsidRPr="006F5FB7">
        <w:rPr>
          <w:rFonts w:cs="Arial"/>
          <w:i/>
          <w:szCs w:val="16"/>
        </w:rPr>
        <w:t>Clinical Psychology Review</w:t>
      </w:r>
      <w:r w:rsidRPr="006F5FB7">
        <w:rPr>
          <w:rFonts w:cs="Arial"/>
          <w:szCs w:val="16"/>
        </w:rPr>
        <w:t xml:space="preserve"> 263, 268-9.</w:t>
      </w:r>
    </w:p>
  </w:endnote>
  <w:endnote w:id="67">
    <w:p w14:paraId="204FDA7D"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See e.g. Australian Capital Territory, </w:t>
      </w:r>
      <w:r w:rsidRPr="006F5FB7">
        <w:rPr>
          <w:rFonts w:cs="Arial"/>
          <w:i/>
          <w:szCs w:val="16"/>
        </w:rPr>
        <w:t>Blueprint for Youth Justice in the ACT 2012-22</w:t>
      </w:r>
      <w:r w:rsidRPr="006F5FB7">
        <w:rPr>
          <w:rFonts w:cs="Arial"/>
          <w:szCs w:val="16"/>
        </w:rPr>
        <w:t xml:space="preserve"> (2012) 28.</w:t>
      </w:r>
    </w:p>
  </w:endnote>
  <w:endnote w:id="68">
    <w:p w14:paraId="327DABFA" w14:textId="77777777" w:rsidR="003D6A2D" w:rsidRPr="006F5FB7" w:rsidRDefault="003D6A2D">
      <w:pPr>
        <w:pStyle w:val="EndnoteText"/>
        <w:rPr>
          <w:szCs w:val="16"/>
        </w:rPr>
      </w:pPr>
      <w:r w:rsidRPr="006F5FB7">
        <w:rPr>
          <w:rStyle w:val="EndnoteReference"/>
          <w:szCs w:val="16"/>
        </w:rPr>
        <w:endnoteRef/>
      </w:r>
      <w:r w:rsidRPr="006F5FB7">
        <w:rPr>
          <w:szCs w:val="16"/>
        </w:rPr>
        <w:t xml:space="preserve"> </w:t>
      </w:r>
      <w:r w:rsidRPr="00B87B5D">
        <w:rPr>
          <w:rFonts w:cs="Arial"/>
          <w:szCs w:val="16"/>
        </w:rPr>
        <w:t xml:space="preserve">Elizabeth K. Anthony, ‘Coming back home: The reintegration of formerly incarcerated youth with service implications’ (2010) 32 </w:t>
      </w:r>
      <w:r w:rsidRPr="00B87B5D">
        <w:rPr>
          <w:rFonts w:cs="Arial"/>
          <w:i/>
          <w:szCs w:val="16"/>
        </w:rPr>
        <w:t>Children and Youth Services Review</w:t>
      </w:r>
      <w:r w:rsidRPr="00B87B5D">
        <w:rPr>
          <w:rFonts w:cs="Arial"/>
          <w:szCs w:val="16"/>
        </w:rPr>
        <w:t xml:space="preserve"> 1271, 1276. See also </w:t>
      </w:r>
      <w:r w:rsidRPr="00B87B5D">
        <w:rPr>
          <w:rFonts w:cs="Arial"/>
          <w:i/>
          <w:szCs w:val="16"/>
        </w:rPr>
        <w:t>Beijing Rules</w:t>
      </w:r>
      <w:r w:rsidRPr="00B87B5D">
        <w:rPr>
          <w:rFonts w:cs="Arial"/>
          <w:szCs w:val="16"/>
        </w:rPr>
        <w:t>, r 29.1.</w:t>
      </w:r>
    </w:p>
  </w:endnote>
  <w:endnote w:id="69">
    <w:p w14:paraId="6F055186" w14:textId="69C6F22B" w:rsidR="003D6A2D" w:rsidRDefault="003D6A2D">
      <w:pPr>
        <w:pStyle w:val="EndnoteText"/>
      </w:pPr>
      <w:r>
        <w:rPr>
          <w:rStyle w:val="EndnoteReference"/>
        </w:rPr>
        <w:endnoteRef/>
      </w:r>
      <w:r>
        <w:t xml:space="preserve"> </w:t>
      </w:r>
      <w:r w:rsidRPr="002A722D">
        <w:rPr>
          <w:szCs w:val="16"/>
        </w:rPr>
        <w:t xml:space="preserve">Alex Elwick, et al, </w:t>
      </w:r>
      <w:r w:rsidRPr="002A722D">
        <w:rPr>
          <w:i/>
          <w:szCs w:val="16"/>
        </w:rPr>
        <w:t>Improving outcomes for young offenders: an international perspective</w:t>
      </w:r>
      <w:r w:rsidRPr="002A722D">
        <w:rPr>
          <w:szCs w:val="16"/>
        </w:rPr>
        <w:t xml:space="preserve"> (</w:t>
      </w:r>
      <w:proofErr w:type="spellStart"/>
      <w:r w:rsidRPr="002A722D">
        <w:rPr>
          <w:szCs w:val="16"/>
        </w:rPr>
        <w:t>CfBT</w:t>
      </w:r>
      <w:proofErr w:type="spellEnd"/>
      <w:r w:rsidRPr="002A722D">
        <w:rPr>
          <w:szCs w:val="16"/>
        </w:rPr>
        <w:t xml:space="preserve"> Education Trust, 2013) </w:t>
      </w:r>
      <w:r>
        <w:rPr>
          <w:szCs w:val="16"/>
        </w:rPr>
        <w:t>3, 23.</w:t>
      </w:r>
    </w:p>
  </w:endnote>
  <w:endnote w:id="70">
    <w:p w14:paraId="1A3B6300" w14:textId="77777777" w:rsidR="003D6A2D" w:rsidRPr="00EC426E" w:rsidRDefault="003D6A2D" w:rsidP="006B6996">
      <w:pPr>
        <w:pStyle w:val="EndnoteText"/>
      </w:pPr>
      <w:r>
        <w:rPr>
          <w:rStyle w:val="EndnoteReference"/>
        </w:rPr>
        <w:endnoteRef/>
      </w:r>
      <w:r>
        <w:t xml:space="preserve"> </w:t>
      </w:r>
      <w:r w:rsidRPr="006C7061">
        <w:rPr>
          <w:rFonts w:eastAsia="Calibri" w:cs="Arial"/>
          <w:bCs/>
          <w:color w:val="000000"/>
          <w:szCs w:val="18"/>
        </w:rPr>
        <w:t xml:space="preserve">House of Representatives Standing Committee on Aboriginal and Torres Strait Islander Affairs, </w:t>
      </w:r>
      <w:r w:rsidRPr="006C7061">
        <w:rPr>
          <w:rFonts w:eastAsia="Calibri" w:cs="Arial"/>
          <w:bCs/>
          <w:i/>
          <w:color w:val="000000"/>
          <w:szCs w:val="18"/>
        </w:rPr>
        <w:t xml:space="preserve">Doing Time – Time for Doing: Indigenous Youth in the Criminal Justice System </w:t>
      </w:r>
      <w:r w:rsidRPr="006C7061">
        <w:rPr>
          <w:rFonts w:eastAsia="Calibri" w:cs="Arial"/>
          <w:bCs/>
          <w:color w:val="000000"/>
          <w:szCs w:val="18"/>
        </w:rPr>
        <w:t xml:space="preserve">(2011); Commonwealth, </w:t>
      </w:r>
      <w:r w:rsidRPr="006C7061">
        <w:rPr>
          <w:rStyle w:val="ft34"/>
          <w:rFonts w:cs="Arial"/>
          <w:szCs w:val="18"/>
          <w:bdr w:val="none" w:sz="0" w:space="0" w:color="auto" w:frame="1"/>
        </w:rPr>
        <w:t xml:space="preserve">Royal Commission into Aboriginal Deaths in Custody, </w:t>
      </w:r>
      <w:r w:rsidRPr="006C7061">
        <w:rPr>
          <w:rStyle w:val="ft34"/>
          <w:rFonts w:cs="Arial"/>
          <w:i/>
          <w:szCs w:val="18"/>
          <w:bdr w:val="none" w:sz="0" w:space="0" w:color="auto" w:frame="1"/>
        </w:rPr>
        <w:t xml:space="preserve">National Report </w:t>
      </w:r>
      <w:r w:rsidRPr="006C7061">
        <w:rPr>
          <w:rStyle w:val="ft34"/>
          <w:rFonts w:cs="Arial"/>
          <w:szCs w:val="18"/>
          <w:bdr w:val="none" w:sz="0" w:space="0" w:color="auto" w:frame="1"/>
        </w:rPr>
        <w:t>(1991).</w:t>
      </w:r>
      <w:r>
        <w:rPr>
          <w:rStyle w:val="ft34"/>
          <w:rFonts w:cs="Arial"/>
          <w:szCs w:val="18"/>
          <w:bdr w:val="none" w:sz="0" w:space="0" w:color="auto" w:frame="1"/>
        </w:rPr>
        <w:t xml:space="preserve"> See also AJJA Principles.</w:t>
      </w:r>
    </w:p>
  </w:endnote>
  <w:endnote w:id="71">
    <w:p w14:paraId="7351ADEB" w14:textId="77777777" w:rsidR="003D6A2D" w:rsidRPr="00864C66" w:rsidRDefault="003D6A2D" w:rsidP="004231FC">
      <w:pPr>
        <w:pStyle w:val="EndnoteText"/>
        <w:rPr>
          <w:rFonts w:eastAsia="Calibri" w:cs="Arial"/>
          <w:i/>
          <w:color w:val="000000"/>
        </w:rPr>
      </w:pPr>
      <w:r w:rsidRPr="004B38EE">
        <w:rPr>
          <w:rStyle w:val="EndnoteReference"/>
        </w:rPr>
        <w:endnoteRef/>
      </w:r>
      <w:r w:rsidRPr="004B38EE">
        <w:t xml:space="preserve"> </w:t>
      </w:r>
      <w:r w:rsidRPr="006C7061">
        <w:rPr>
          <w:rFonts w:eastAsia="Calibri" w:cs="Arial"/>
          <w:color w:val="000000"/>
          <w:szCs w:val="18"/>
        </w:rPr>
        <w:t xml:space="preserve">The United Nations </w:t>
      </w:r>
      <w:r w:rsidRPr="006C7061">
        <w:rPr>
          <w:rFonts w:eastAsia="Calibri" w:cs="Arial"/>
          <w:i/>
          <w:color w:val="000000"/>
          <w:szCs w:val="18"/>
        </w:rPr>
        <w:t xml:space="preserve">Declaration on the Rights of Indigenous Peoples </w:t>
      </w:r>
      <w:r w:rsidRPr="006C7061">
        <w:rPr>
          <w:rFonts w:eastAsia="Calibri" w:cs="Arial"/>
          <w:color w:val="000000"/>
          <w:szCs w:val="18"/>
        </w:rPr>
        <w:t>states that “</w:t>
      </w:r>
      <w:r w:rsidRPr="006C7061">
        <w:rPr>
          <w:rFonts w:cs="Arial"/>
          <w:color w:val="000000"/>
          <w:szCs w:val="18"/>
          <w:shd w:val="clear" w:color="auto" w:fill="FFFFFF"/>
        </w:rPr>
        <w:t xml:space="preserve">Indigenous peoples have the right to practice and revitalize their cultural traditions and customs. This includes the right to maintain, protect and develop the past, present and future manifestations of their cultures.” </w:t>
      </w:r>
      <w:proofErr w:type="gramStart"/>
      <w:r w:rsidRPr="006C7061">
        <w:rPr>
          <w:rFonts w:eastAsia="Calibri" w:cs="Arial"/>
          <w:color w:val="000000"/>
          <w:szCs w:val="18"/>
        </w:rPr>
        <w:t xml:space="preserve">United Nations </w:t>
      </w:r>
      <w:r w:rsidRPr="006C7061">
        <w:rPr>
          <w:rFonts w:eastAsia="Calibri" w:cs="Arial"/>
          <w:i/>
          <w:color w:val="000000"/>
          <w:szCs w:val="18"/>
        </w:rPr>
        <w:t>Declaration on the Rights of Indigenous Peoples</w:t>
      </w:r>
      <w:r w:rsidRPr="006C7061">
        <w:rPr>
          <w:rFonts w:eastAsia="Calibri" w:cs="Arial"/>
          <w:color w:val="000000"/>
          <w:szCs w:val="18"/>
        </w:rPr>
        <w:t>, Article 11 (1).</w:t>
      </w:r>
      <w:proofErr w:type="gramEnd"/>
      <w:r w:rsidRPr="006C7061">
        <w:rPr>
          <w:rFonts w:eastAsia="Calibri" w:cs="Arial"/>
          <w:color w:val="000000"/>
          <w:szCs w:val="18"/>
        </w:rPr>
        <w:t xml:space="preserve"> The cultural rights of Aboriginal people in Victoria are also protected under the </w:t>
      </w:r>
      <w:r w:rsidRPr="006C7061">
        <w:rPr>
          <w:rFonts w:eastAsia="Calibri" w:cs="Arial"/>
          <w:i/>
          <w:color w:val="000000"/>
          <w:szCs w:val="18"/>
        </w:rPr>
        <w:t>Charter of Human Rights and Responsibilities Act 2006 (Vic)</w:t>
      </w:r>
      <w:r w:rsidRPr="006C7061">
        <w:rPr>
          <w:rFonts w:eastAsia="Calibri" w:cs="Arial"/>
          <w:color w:val="000000"/>
          <w:szCs w:val="18"/>
        </w:rPr>
        <w:t xml:space="preserve"> s 19.</w:t>
      </w:r>
      <w:r>
        <w:rPr>
          <w:rFonts w:eastAsia="Calibri" w:cs="Arial"/>
          <w:color w:val="000000"/>
          <w:szCs w:val="18"/>
        </w:rPr>
        <w:t xml:space="preserve"> See also </w:t>
      </w:r>
      <w:r w:rsidRPr="004231FC">
        <w:rPr>
          <w:rFonts w:eastAsia="Calibri" w:cs="Arial"/>
          <w:i/>
          <w:color w:val="000000"/>
          <w:szCs w:val="18"/>
        </w:rPr>
        <w:t>AJJA Standards</w:t>
      </w:r>
      <w:r>
        <w:rPr>
          <w:rFonts w:eastAsia="Calibri" w:cs="Arial"/>
          <w:color w:val="000000"/>
          <w:szCs w:val="18"/>
        </w:rPr>
        <w:t>, standard 39.</w:t>
      </w:r>
    </w:p>
  </w:endnote>
  <w:endnote w:id="72">
    <w:p w14:paraId="1F8A160C" w14:textId="77777777" w:rsidR="003D6A2D" w:rsidRPr="00F52106" w:rsidRDefault="003D6A2D" w:rsidP="006B6996">
      <w:pPr>
        <w:pStyle w:val="EndnoteText"/>
        <w:rPr>
          <w:rFonts w:cs="Arial"/>
        </w:rPr>
      </w:pPr>
      <w:r w:rsidRPr="00970CCA">
        <w:rPr>
          <w:rStyle w:val="EndnoteReference"/>
          <w:rFonts w:cs="Arial"/>
        </w:rPr>
        <w:endnoteRef/>
      </w:r>
      <w:r w:rsidRPr="00970CCA">
        <w:rPr>
          <w:rFonts w:cs="Arial"/>
        </w:rPr>
        <w:t xml:space="preserve"> </w:t>
      </w:r>
      <w:r w:rsidRPr="006C7061">
        <w:rPr>
          <w:rFonts w:cs="Arial"/>
          <w:szCs w:val="18"/>
        </w:rPr>
        <w:t xml:space="preserve">Kelly, K., Dudgeon, P., Gee, G., and </w:t>
      </w:r>
      <w:proofErr w:type="spellStart"/>
      <w:r w:rsidRPr="006C7061">
        <w:rPr>
          <w:rFonts w:cs="Arial"/>
          <w:szCs w:val="18"/>
        </w:rPr>
        <w:t>Glaskin</w:t>
      </w:r>
      <w:proofErr w:type="spellEnd"/>
      <w:r w:rsidRPr="006C7061">
        <w:rPr>
          <w:rFonts w:cs="Arial"/>
          <w:szCs w:val="18"/>
        </w:rPr>
        <w:t xml:space="preserve">, B., 2009, </w:t>
      </w:r>
      <w:r w:rsidRPr="006C7061">
        <w:rPr>
          <w:rFonts w:cs="Arial"/>
          <w:i/>
          <w:szCs w:val="18"/>
        </w:rPr>
        <w:t>Living on the Edge: Social and Emotional Wellbeing Risk and Protective Factors for Serious Psychological Distress among Aboriginal and Torres Strait Islander People</w:t>
      </w:r>
      <w:r w:rsidRPr="006C7061">
        <w:rPr>
          <w:rFonts w:cs="Arial"/>
          <w:szCs w:val="18"/>
        </w:rPr>
        <w:t xml:space="preserve">, Discussion Paper Series No. 10, Cooperative Research Centre for Aboriginal Health, Darwin. </w:t>
      </w:r>
    </w:p>
  </w:endnote>
  <w:endnote w:id="73">
    <w:p w14:paraId="0F7C7FA3" w14:textId="77777777" w:rsidR="003D6A2D" w:rsidRPr="00F52106" w:rsidRDefault="003D6A2D" w:rsidP="006B6996">
      <w:pPr>
        <w:autoSpaceDE w:val="0"/>
        <w:autoSpaceDN w:val="0"/>
        <w:adjustRightInd w:val="0"/>
        <w:spacing w:after="0"/>
        <w:rPr>
          <w:rFonts w:ascii="Arial" w:hAnsi="Arial" w:cs="Arial"/>
          <w:sz w:val="20"/>
          <w:szCs w:val="20"/>
        </w:rPr>
      </w:pPr>
      <w:r w:rsidRPr="00F52106">
        <w:rPr>
          <w:rStyle w:val="EndnoteReference"/>
          <w:rFonts w:ascii="Arial" w:hAnsi="Arial" w:cs="Arial"/>
          <w:sz w:val="20"/>
          <w:szCs w:val="20"/>
        </w:rPr>
        <w:endnoteRef/>
      </w:r>
      <w:r w:rsidRPr="00F52106">
        <w:rPr>
          <w:rFonts w:ascii="Arial" w:hAnsi="Arial" w:cs="Arial"/>
          <w:sz w:val="20"/>
          <w:szCs w:val="20"/>
        </w:rPr>
        <w:t xml:space="preserve"> </w:t>
      </w:r>
      <w:r w:rsidRPr="003654FF">
        <w:rPr>
          <w:rFonts w:ascii="Arial" w:hAnsi="Arial" w:cs="Arial"/>
          <w:color w:val="000000"/>
          <w:sz w:val="16"/>
          <w:szCs w:val="18"/>
        </w:rPr>
        <w:t xml:space="preserve">M. Chandler and T. </w:t>
      </w:r>
      <w:proofErr w:type="spellStart"/>
      <w:r w:rsidRPr="003654FF">
        <w:rPr>
          <w:rFonts w:ascii="Arial" w:hAnsi="Arial" w:cs="Arial"/>
          <w:color w:val="000000"/>
          <w:sz w:val="16"/>
          <w:szCs w:val="18"/>
        </w:rPr>
        <w:t>Prouix</w:t>
      </w:r>
      <w:proofErr w:type="spellEnd"/>
      <w:r w:rsidRPr="003654FF">
        <w:rPr>
          <w:rFonts w:ascii="Arial" w:hAnsi="Arial" w:cs="Arial"/>
          <w:color w:val="000000"/>
          <w:sz w:val="16"/>
          <w:szCs w:val="18"/>
        </w:rPr>
        <w:t xml:space="preserve"> .2006. </w:t>
      </w:r>
      <w:proofErr w:type="gramStart"/>
      <w:r w:rsidRPr="003654FF">
        <w:rPr>
          <w:rFonts w:ascii="Arial" w:hAnsi="Arial" w:cs="Arial"/>
          <w:color w:val="000000"/>
          <w:sz w:val="16"/>
          <w:szCs w:val="18"/>
        </w:rPr>
        <w:t>Changing Selves in Changing Worlds: Youth Suicide on the Fault Lines of Colliding Cultures.</w:t>
      </w:r>
      <w:proofErr w:type="gramEnd"/>
      <w:r w:rsidRPr="003654FF">
        <w:rPr>
          <w:rFonts w:ascii="Arial" w:hAnsi="Arial" w:cs="Arial"/>
          <w:color w:val="000000"/>
          <w:sz w:val="16"/>
          <w:szCs w:val="18"/>
        </w:rPr>
        <w:t xml:space="preserve"> </w:t>
      </w:r>
      <w:proofErr w:type="gramStart"/>
      <w:r w:rsidRPr="003654FF">
        <w:rPr>
          <w:rFonts w:ascii="Arial" w:hAnsi="Arial" w:cs="Arial"/>
          <w:color w:val="000000"/>
          <w:sz w:val="16"/>
          <w:szCs w:val="18"/>
        </w:rPr>
        <w:t>Archives of Suicide Research.</w:t>
      </w:r>
      <w:proofErr w:type="gramEnd"/>
    </w:p>
  </w:endnote>
  <w:endnote w:id="74">
    <w:p w14:paraId="36394950" w14:textId="77777777" w:rsidR="003D6A2D" w:rsidRPr="004816BC" w:rsidRDefault="003D6A2D" w:rsidP="006B6996">
      <w:pPr>
        <w:pStyle w:val="EndnoteText"/>
        <w:rPr>
          <w:rFonts w:cs="Arial"/>
          <w:szCs w:val="18"/>
        </w:rPr>
      </w:pPr>
      <w:r w:rsidRPr="007F304D">
        <w:rPr>
          <w:rStyle w:val="EndnoteReference"/>
          <w:szCs w:val="18"/>
        </w:rPr>
        <w:endnoteRef/>
      </w:r>
      <w:r w:rsidRPr="007F304D">
        <w:rPr>
          <w:szCs w:val="18"/>
        </w:rPr>
        <w:t xml:space="preserve"> </w:t>
      </w:r>
      <w:r w:rsidRPr="004816BC">
        <w:rPr>
          <w:rFonts w:cs="Arial"/>
          <w:szCs w:val="18"/>
        </w:rPr>
        <w:t>Chapter 3 “Doing Time – Time for Doing” Report</w:t>
      </w:r>
    </w:p>
  </w:endnote>
  <w:endnote w:id="75">
    <w:p w14:paraId="4EBE4546" w14:textId="77777777" w:rsidR="003D6A2D" w:rsidRDefault="003D6A2D" w:rsidP="006B6996">
      <w:pPr>
        <w:pStyle w:val="EndnoteText"/>
      </w:pPr>
      <w:r w:rsidRPr="00F52106">
        <w:rPr>
          <w:rStyle w:val="EndnoteReference"/>
          <w:rFonts w:cs="Arial"/>
        </w:rPr>
        <w:endnoteRef/>
      </w:r>
      <w:r w:rsidRPr="00F52106">
        <w:rPr>
          <w:rFonts w:cs="Arial"/>
        </w:rPr>
        <w:t xml:space="preserve"> </w:t>
      </w:r>
      <w:r w:rsidRPr="006C7061">
        <w:rPr>
          <w:rFonts w:cs="Arial"/>
          <w:szCs w:val="18"/>
        </w:rPr>
        <w:t xml:space="preserve">Australian Institute of Health and Welfare and Australian Institute of Family Studies 2013, </w:t>
      </w:r>
      <w:r w:rsidRPr="006C7061">
        <w:rPr>
          <w:rFonts w:cs="Arial"/>
          <w:i/>
          <w:szCs w:val="18"/>
        </w:rPr>
        <w:t>Strategies and practices for promoting the social and emotional wellbeing of Aboriginal and Torres Strait Islander people</w:t>
      </w:r>
      <w:r w:rsidRPr="006C7061">
        <w:rPr>
          <w:rFonts w:cs="Arial"/>
          <w:szCs w:val="18"/>
        </w:rPr>
        <w:t>, Resource sheet no. 19 produced for the Closing the Gap Clearinghouse, Canberra, p 3.</w:t>
      </w:r>
    </w:p>
  </w:endnote>
  <w:endnote w:id="76">
    <w:p w14:paraId="4C26536A" w14:textId="77777777" w:rsidR="003D6A2D" w:rsidRDefault="003D6A2D" w:rsidP="00AA45BB">
      <w:pPr>
        <w:pStyle w:val="EndnoteText"/>
      </w:pPr>
      <w:r>
        <w:rPr>
          <w:rStyle w:val="EndnoteReference"/>
        </w:rPr>
        <w:endnoteRef/>
      </w:r>
      <w:r>
        <w:t xml:space="preserve"> </w:t>
      </w:r>
      <w:r w:rsidRPr="00B260CC">
        <w:rPr>
          <w:rFonts w:cs="Arial"/>
          <w:szCs w:val="18"/>
        </w:rPr>
        <w:t xml:space="preserve">Australian Institute of Health and Welfare and Australian Institute of Family Studies 2013, </w:t>
      </w:r>
      <w:r w:rsidRPr="00B260CC">
        <w:rPr>
          <w:rFonts w:cs="Arial"/>
          <w:i/>
          <w:szCs w:val="18"/>
        </w:rPr>
        <w:t>Strategies and practices for promoting the social and emotional wellbeing of Aboriginal and Torres Strait Islander people</w:t>
      </w:r>
      <w:r w:rsidRPr="00B260CC">
        <w:rPr>
          <w:rFonts w:cs="Arial"/>
          <w:szCs w:val="18"/>
        </w:rPr>
        <w:t>, Resource sheet no. 19 produced for the Closing the Gap Clearinghouse, Canberra, 1-2.</w:t>
      </w:r>
    </w:p>
  </w:endnote>
  <w:endnote w:id="77">
    <w:p w14:paraId="306C5544" w14:textId="77777777" w:rsidR="003D6A2D" w:rsidRPr="008A53F1" w:rsidRDefault="003D6A2D" w:rsidP="006B6996">
      <w:pPr>
        <w:pStyle w:val="EndnoteText"/>
        <w:rPr>
          <w:rFonts w:ascii="HelveticaNr" w:hAnsi="HelveticaNr"/>
          <w:szCs w:val="18"/>
        </w:rPr>
      </w:pPr>
      <w:r w:rsidRPr="008A53F1">
        <w:rPr>
          <w:rStyle w:val="EndnoteReference"/>
          <w:rFonts w:ascii="HelveticaNr" w:hAnsi="HelveticaNr"/>
          <w:szCs w:val="18"/>
        </w:rPr>
        <w:endnoteRef/>
      </w:r>
      <w:r w:rsidRPr="008A53F1">
        <w:rPr>
          <w:rStyle w:val="EndnoteReference"/>
          <w:rFonts w:ascii="HelveticaNr" w:hAnsi="HelveticaNr"/>
          <w:szCs w:val="18"/>
        </w:rPr>
        <w:t xml:space="preserve"> </w:t>
      </w:r>
      <w:r w:rsidRPr="00B260CC">
        <w:rPr>
          <w:rFonts w:cs="Arial"/>
          <w:szCs w:val="18"/>
        </w:rPr>
        <w:t>Beijing Rules, r 22.</w:t>
      </w:r>
      <w:r>
        <w:rPr>
          <w:rFonts w:ascii="HelveticaNr" w:hAnsi="HelveticaNr"/>
          <w:szCs w:val="18"/>
        </w:rPr>
        <w:t xml:space="preserve"> </w:t>
      </w:r>
    </w:p>
  </w:endnote>
  <w:endnote w:id="78">
    <w:p w14:paraId="07A49893" w14:textId="77777777" w:rsidR="003D6A2D" w:rsidRDefault="003D6A2D" w:rsidP="00AA45BB">
      <w:pPr>
        <w:pStyle w:val="EndnoteText"/>
      </w:pPr>
      <w:r>
        <w:rPr>
          <w:rStyle w:val="EndnoteReference"/>
        </w:rPr>
        <w:endnoteRef/>
      </w:r>
      <w:r>
        <w:t xml:space="preserve"> </w:t>
      </w:r>
      <w:r w:rsidRPr="00F072ED">
        <w:rPr>
          <w:rFonts w:cs="Arial"/>
          <w:szCs w:val="18"/>
        </w:rPr>
        <w:t xml:space="preserve">Michelle Evans-Chase and </w:t>
      </w:r>
      <w:proofErr w:type="spellStart"/>
      <w:r w:rsidRPr="00F072ED">
        <w:rPr>
          <w:rFonts w:cs="Arial"/>
          <w:szCs w:val="18"/>
        </w:rPr>
        <w:t>Huiquan</w:t>
      </w:r>
      <w:proofErr w:type="spellEnd"/>
      <w:r w:rsidRPr="00F072ED">
        <w:rPr>
          <w:rFonts w:cs="Arial"/>
          <w:szCs w:val="18"/>
        </w:rPr>
        <w:t xml:space="preserve"> Zhou, ‘A Systematic Review of the Juvenile Justice Intervention Literature: What It Can (and Cannot) Tell Us About What Works with Delinquent Youth’ (2014) 60(3) </w:t>
      </w:r>
      <w:r w:rsidRPr="00F072ED">
        <w:rPr>
          <w:rFonts w:cs="Arial"/>
          <w:i/>
          <w:szCs w:val="18"/>
        </w:rPr>
        <w:t>Crime &amp; Delinquency</w:t>
      </w:r>
      <w:r>
        <w:rPr>
          <w:rFonts w:cs="Arial"/>
          <w:szCs w:val="18"/>
        </w:rPr>
        <w:t xml:space="preserve">, 451, 465 </w:t>
      </w:r>
    </w:p>
  </w:endnote>
  <w:endnote w:id="79">
    <w:p w14:paraId="507DF93F" w14:textId="77777777" w:rsidR="003D6A2D" w:rsidRDefault="003D6A2D" w:rsidP="00AA45BB">
      <w:pPr>
        <w:pStyle w:val="EndnoteText"/>
      </w:pPr>
      <w:r>
        <w:rPr>
          <w:rStyle w:val="EndnoteReference"/>
        </w:rPr>
        <w:endnoteRef/>
      </w:r>
      <w:r>
        <w:t xml:space="preserve"> See also </w:t>
      </w:r>
      <w:r w:rsidRPr="000B16B3">
        <w:rPr>
          <w:i/>
        </w:rPr>
        <w:t>AJJA Standards</w:t>
      </w:r>
      <w:r>
        <w:t>, standard 9.3.</w:t>
      </w:r>
    </w:p>
  </w:endnote>
  <w:endnote w:id="80">
    <w:p w14:paraId="32BA2A02" w14:textId="77777777" w:rsidR="003D6A2D" w:rsidRDefault="003D6A2D" w:rsidP="00422225">
      <w:pPr>
        <w:pStyle w:val="EndnoteText"/>
      </w:pPr>
      <w:r>
        <w:rPr>
          <w:rStyle w:val="EndnoteReference"/>
        </w:rPr>
        <w:endnoteRef/>
      </w:r>
      <w:r>
        <w:t xml:space="preserve"> </w:t>
      </w:r>
      <w:r w:rsidRPr="00DA531D">
        <w:rPr>
          <w:rFonts w:cs="Arial"/>
          <w:szCs w:val="18"/>
        </w:rPr>
        <w:t xml:space="preserve">See also </w:t>
      </w:r>
      <w:r w:rsidRPr="00023077">
        <w:rPr>
          <w:rFonts w:cs="Arial"/>
          <w:i/>
          <w:szCs w:val="18"/>
        </w:rPr>
        <w:t>Havana Rules</w:t>
      </w:r>
      <w:r w:rsidRPr="00DA531D">
        <w:rPr>
          <w:rFonts w:cs="Arial"/>
          <w:szCs w:val="18"/>
        </w:rPr>
        <w:t xml:space="preserve">, r 67. </w:t>
      </w:r>
    </w:p>
  </w:endnote>
  <w:endnote w:id="81">
    <w:p w14:paraId="2AEA535D" w14:textId="77777777" w:rsidR="003D6A2D" w:rsidRDefault="003D6A2D" w:rsidP="00422225">
      <w:pPr>
        <w:pStyle w:val="EndnoteText"/>
      </w:pPr>
      <w:r>
        <w:rPr>
          <w:rStyle w:val="EndnoteReference"/>
        </w:rPr>
        <w:endnoteRef/>
      </w:r>
      <w:r>
        <w:t xml:space="preserve"> </w:t>
      </w:r>
      <w:r w:rsidRPr="00795D8B">
        <w:rPr>
          <w:rFonts w:cs="Arial"/>
          <w:szCs w:val="18"/>
        </w:rPr>
        <w:t xml:space="preserve">See also </w:t>
      </w:r>
      <w:r w:rsidRPr="00023077">
        <w:rPr>
          <w:rFonts w:cs="Arial"/>
          <w:i/>
          <w:szCs w:val="18"/>
        </w:rPr>
        <w:t>Havana Rules</w:t>
      </w:r>
      <w:r w:rsidRPr="00795D8B">
        <w:rPr>
          <w:rFonts w:cs="Arial"/>
          <w:szCs w:val="18"/>
        </w:rPr>
        <w:t>, r 67. Note also that the Riyadh Guidelines prohibit subjecting children and young people to harsh or degrading correction or punishment measures in institutions: guideline 54.</w:t>
      </w:r>
    </w:p>
  </w:endnote>
  <w:endnote w:id="82">
    <w:p w14:paraId="211EB57D" w14:textId="7510CBC1" w:rsidR="003D6A2D" w:rsidRDefault="003D6A2D">
      <w:pPr>
        <w:pStyle w:val="EndnoteText"/>
      </w:pPr>
      <w:r>
        <w:rPr>
          <w:rStyle w:val="EndnoteReference"/>
        </w:rPr>
        <w:endnoteRef/>
      </w:r>
      <w:r>
        <w:t xml:space="preserve"> </w:t>
      </w:r>
      <w:r w:rsidRPr="00F31F45">
        <w:rPr>
          <w:i/>
        </w:rPr>
        <w:t>Havana Rules</w:t>
      </w:r>
      <w:r w:rsidRPr="00467B18">
        <w:t>, r 70.</w:t>
      </w:r>
    </w:p>
  </w:endnote>
  <w:endnote w:id="83">
    <w:p w14:paraId="086BA4AB" w14:textId="77777777" w:rsidR="003D6A2D" w:rsidRDefault="003D6A2D">
      <w:pPr>
        <w:pStyle w:val="EndnoteText"/>
      </w:pPr>
      <w:r>
        <w:rPr>
          <w:rStyle w:val="EndnoteReference"/>
        </w:rPr>
        <w:endnoteRef/>
      </w:r>
      <w:r>
        <w:t xml:space="preserve"> </w:t>
      </w:r>
      <w:r w:rsidRPr="00DA531D">
        <w:rPr>
          <w:rFonts w:cs="Arial"/>
          <w:szCs w:val="18"/>
        </w:rPr>
        <w:t xml:space="preserve">See also </w:t>
      </w:r>
      <w:r w:rsidRPr="00023077">
        <w:rPr>
          <w:rFonts w:cs="Arial"/>
          <w:i/>
          <w:szCs w:val="18"/>
        </w:rPr>
        <w:t>Havana Rules</w:t>
      </w:r>
      <w:r w:rsidRPr="00DA531D">
        <w:rPr>
          <w:rFonts w:cs="Arial"/>
          <w:szCs w:val="18"/>
        </w:rPr>
        <w:t xml:space="preserve">, </w:t>
      </w:r>
      <w:r>
        <w:rPr>
          <w:rFonts w:cs="Arial"/>
          <w:szCs w:val="18"/>
        </w:rPr>
        <w:t xml:space="preserve">r </w:t>
      </w:r>
      <w:r w:rsidRPr="00DA531D">
        <w:rPr>
          <w:rFonts w:cs="Arial"/>
          <w:szCs w:val="18"/>
        </w:rPr>
        <w:t>68.</w:t>
      </w:r>
    </w:p>
  </w:endnote>
  <w:endnote w:id="84">
    <w:p w14:paraId="2498E533" w14:textId="77777777" w:rsidR="003D6A2D" w:rsidRDefault="003D6A2D">
      <w:pPr>
        <w:pStyle w:val="EndnoteText"/>
      </w:pPr>
      <w:r>
        <w:rPr>
          <w:rStyle w:val="EndnoteReference"/>
        </w:rPr>
        <w:endnoteRef/>
      </w:r>
      <w:r>
        <w:t xml:space="preserve"> </w:t>
      </w:r>
      <w:r w:rsidRPr="00DA531D">
        <w:rPr>
          <w:rFonts w:cs="Arial"/>
          <w:szCs w:val="18"/>
        </w:rPr>
        <w:t xml:space="preserve">See also </w:t>
      </w:r>
      <w:r w:rsidRPr="00023077">
        <w:rPr>
          <w:rFonts w:cs="Arial"/>
          <w:i/>
          <w:szCs w:val="18"/>
        </w:rPr>
        <w:t>Havana Rules</w:t>
      </w:r>
      <w:r w:rsidRPr="00DA531D">
        <w:rPr>
          <w:rFonts w:cs="Arial"/>
          <w:szCs w:val="18"/>
        </w:rPr>
        <w:t xml:space="preserve">, </w:t>
      </w:r>
      <w:proofErr w:type="spellStart"/>
      <w:proofErr w:type="gramStart"/>
      <w:r w:rsidRPr="00DA531D">
        <w:rPr>
          <w:rFonts w:cs="Arial"/>
          <w:szCs w:val="18"/>
        </w:rPr>
        <w:t>rr</w:t>
      </w:r>
      <w:proofErr w:type="spellEnd"/>
      <w:proofErr w:type="gramEnd"/>
      <w:r w:rsidRPr="00DA531D">
        <w:rPr>
          <w:rFonts w:cs="Arial"/>
          <w:szCs w:val="18"/>
        </w:rPr>
        <w:t xml:space="preserve"> 68, 70.</w:t>
      </w:r>
    </w:p>
  </w:endnote>
  <w:endnote w:id="85">
    <w:p w14:paraId="189DAE65" w14:textId="77777777" w:rsidR="003D6A2D" w:rsidRDefault="003D6A2D" w:rsidP="007E0678">
      <w:pPr>
        <w:pStyle w:val="footnotedescription"/>
        <w:spacing w:line="240" w:lineRule="auto"/>
        <w:ind w:left="6" w:firstLine="11"/>
      </w:pPr>
      <w:r>
        <w:rPr>
          <w:rStyle w:val="footnotemark"/>
        </w:rPr>
        <w:endnoteRef/>
      </w:r>
      <w:r>
        <w:t xml:space="preserve"> </w:t>
      </w:r>
      <w:proofErr w:type="gramStart"/>
      <w:r w:rsidRPr="003654FF">
        <w:rPr>
          <w:rFonts w:ascii="Arial" w:hAnsi="Arial" w:cs="Arial"/>
          <w:sz w:val="16"/>
          <w:szCs w:val="18"/>
        </w:rPr>
        <w:t xml:space="preserve">Guardian for Children and Young People, </w:t>
      </w:r>
      <w:r w:rsidRPr="003654FF">
        <w:rPr>
          <w:rFonts w:ascii="Arial" w:hAnsi="Arial" w:cs="Arial"/>
          <w:i/>
          <w:sz w:val="16"/>
          <w:szCs w:val="18"/>
        </w:rPr>
        <w:t>Inquiry into the Policy and Practice in the Use of Physical Restraint in South Australian Residential Facilities for Children and Young People</w:t>
      </w:r>
      <w:r w:rsidRPr="003654FF">
        <w:rPr>
          <w:rFonts w:ascii="Arial" w:hAnsi="Arial" w:cs="Arial"/>
          <w:sz w:val="16"/>
          <w:szCs w:val="18"/>
        </w:rPr>
        <w:t xml:space="preserve"> (2009) 2.</w:t>
      </w:r>
      <w:proofErr w:type="gramEnd"/>
      <w:r w:rsidRPr="003654FF">
        <w:rPr>
          <w:rFonts w:ascii="Arial" w:hAnsi="Arial" w:cs="Arial"/>
          <w:sz w:val="16"/>
          <w:szCs w:val="18"/>
        </w:rPr>
        <w:t xml:space="preserve"> 19, 50; The Lord </w:t>
      </w:r>
      <w:proofErr w:type="spellStart"/>
      <w:r w:rsidRPr="003654FF">
        <w:rPr>
          <w:rFonts w:ascii="Arial" w:hAnsi="Arial" w:cs="Arial"/>
          <w:sz w:val="16"/>
          <w:szCs w:val="18"/>
        </w:rPr>
        <w:t>Carlile</w:t>
      </w:r>
      <w:proofErr w:type="spellEnd"/>
      <w:r w:rsidRPr="003654FF">
        <w:rPr>
          <w:rFonts w:ascii="Arial" w:hAnsi="Arial" w:cs="Arial"/>
          <w:sz w:val="16"/>
          <w:szCs w:val="18"/>
        </w:rPr>
        <w:t xml:space="preserve"> of </w:t>
      </w:r>
      <w:proofErr w:type="spellStart"/>
      <w:r w:rsidRPr="003654FF">
        <w:rPr>
          <w:rFonts w:ascii="Arial" w:hAnsi="Arial" w:cs="Arial"/>
          <w:sz w:val="16"/>
          <w:szCs w:val="18"/>
        </w:rPr>
        <w:t>Berrier</w:t>
      </w:r>
      <w:proofErr w:type="spellEnd"/>
      <w:r w:rsidRPr="003654FF">
        <w:rPr>
          <w:rFonts w:ascii="Arial" w:hAnsi="Arial" w:cs="Arial"/>
          <w:sz w:val="16"/>
          <w:szCs w:val="18"/>
        </w:rPr>
        <w:t xml:space="preserve"> QC, </w:t>
      </w:r>
      <w:r w:rsidRPr="003654FF">
        <w:rPr>
          <w:rFonts w:ascii="Arial" w:hAnsi="Arial" w:cs="Arial"/>
          <w:i/>
          <w:sz w:val="16"/>
          <w:szCs w:val="18"/>
        </w:rPr>
        <w:t xml:space="preserve">An independent inquiry into the use of physical restraint, solitary confinement and forcible strip searching of children in prisons, secure training </w:t>
      </w:r>
      <w:proofErr w:type="spellStart"/>
      <w:r w:rsidRPr="003654FF">
        <w:rPr>
          <w:rFonts w:ascii="Arial" w:hAnsi="Arial" w:cs="Arial"/>
          <w:i/>
          <w:sz w:val="16"/>
          <w:szCs w:val="18"/>
        </w:rPr>
        <w:t>centres</w:t>
      </w:r>
      <w:proofErr w:type="spellEnd"/>
      <w:r w:rsidRPr="003654FF">
        <w:rPr>
          <w:rFonts w:ascii="Arial" w:hAnsi="Arial" w:cs="Arial"/>
          <w:i/>
          <w:sz w:val="16"/>
          <w:szCs w:val="18"/>
        </w:rPr>
        <w:t xml:space="preserve"> and local authority secure children’s homes</w:t>
      </w:r>
      <w:r w:rsidRPr="003654FF">
        <w:rPr>
          <w:rFonts w:ascii="Arial" w:hAnsi="Arial" w:cs="Arial"/>
          <w:sz w:val="16"/>
          <w:szCs w:val="18"/>
        </w:rPr>
        <w:t xml:space="preserve"> (The Howard League for Penal Reform, 2008) 42.</w:t>
      </w:r>
      <w:r w:rsidRPr="003654FF">
        <w:rPr>
          <w:sz w:val="16"/>
        </w:rPr>
        <w:t xml:space="preserve"> </w:t>
      </w:r>
    </w:p>
  </w:endnote>
  <w:endnote w:id="86">
    <w:p w14:paraId="74381C80" w14:textId="77777777" w:rsidR="003D6A2D" w:rsidRDefault="003D6A2D">
      <w:pPr>
        <w:pStyle w:val="EndnoteText"/>
      </w:pPr>
      <w:r>
        <w:rPr>
          <w:rStyle w:val="EndnoteReference"/>
        </w:rPr>
        <w:endnoteRef/>
      </w:r>
      <w:r>
        <w:t xml:space="preserve"> </w:t>
      </w:r>
      <w:r w:rsidRPr="009C5193">
        <w:rPr>
          <w:rFonts w:cs="Arial"/>
          <w:szCs w:val="18"/>
        </w:rPr>
        <w:t xml:space="preserve">The Lord </w:t>
      </w:r>
      <w:proofErr w:type="spellStart"/>
      <w:r w:rsidRPr="009C5193">
        <w:rPr>
          <w:rFonts w:cs="Arial"/>
          <w:szCs w:val="18"/>
        </w:rPr>
        <w:t>Carlile</w:t>
      </w:r>
      <w:proofErr w:type="spellEnd"/>
      <w:r w:rsidRPr="009C5193">
        <w:rPr>
          <w:rFonts w:cs="Arial"/>
          <w:szCs w:val="18"/>
        </w:rPr>
        <w:t xml:space="preserve"> of </w:t>
      </w:r>
      <w:proofErr w:type="spellStart"/>
      <w:r w:rsidRPr="009C5193">
        <w:rPr>
          <w:rFonts w:cs="Arial"/>
          <w:szCs w:val="18"/>
        </w:rPr>
        <w:t>Berrier</w:t>
      </w:r>
      <w:proofErr w:type="spellEnd"/>
      <w:r w:rsidRPr="009C5193">
        <w:rPr>
          <w:rFonts w:cs="Arial"/>
          <w:szCs w:val="18"/>
        </w:rPr>
        <w:t xml:space="preserve"> QC, </w:t>
      </w:r>
      <w:r w:rsidRPr="009C5193">
        <w:rPr>
          <w:rFonts w:cs="Arial"/>
          <w:i/>
          <w:szCs w:val="18"/>
        </w:rPr>
        <w:t>An indep</w:t>
      </w:r>
      <w:r w:rsidRPr="005C2225">
        <w:rPr>
          <w:rFonts w:cs="Arial"/>
          <w:i/>
          <w:szCs w:val="18"/>
        </w:rPr>
        <w:t>endent inquiry into the use of physical restraint, solitary confinement and forcible strip searching of children in prisons, secure training centres and local authority secure children’s homes</w:t>
      </w:r>
      <w:r w:rsidRPr="005C2225">
        <w:rPr>
          <w:rFonts w:cs="Arial"/>
          <w:szCs w:val="18"/>
        </w:rPr>
        <w:t xml:space="preserve"> (The Howard League for Penal Reform, 2008) 47.</w:t>
      </w:r>
    </w:p>
  </w:endnote>
  <w:endnote w:id="87">
    <w:p w14:paraId="27AA431A" w14:textId="77777777" w:rsidR="003D6A2D" w:rsidRPr="00C666C6" w:rsidRDefault="003D6A2D" w:rsidP="00F97F4A">
      <w:pPr>
        <w:pStyle w:val="EndnoteText"/>
      </w:pPr>
      <w:r>
        <w:rPr>
          <w:rStyle w:val="footnotemark"/>
        </w:rPr>
        <w:endnoteRef/>
      </w:r>
      <w:r>
        <w:t xml:space="preserve"> </w:t>
      </w:r>
      <w:proofErr w:type="gramStart"/>
      <w:r w:rsidRPr="00A400CE">
        <w:rPr>
          <w:szCs w:val="16"/>
        </w:rPr>
        <w:t xml:space="preserve">Guardian for Children and Young People, </w:t>
      </w:r>
      <w:r w:rsidRPr="003654FF">
        <w:rPr>
          <w:i/>
          <w:szCs w:val="16"/>
        </w:rPr>
        <w:t>Inquiry into the Policy and Practice in the Use of Physical Restraint in South Australian Residential Facilities for Children and Young People</w:t>
      </w:r>
      <w:r w:rsidRPr="00A400CE">
        <w:rPr>
          <w:szCs w:val="16"/>
        </w:rPr>
        <w:t xml:space="preserve"> (</w:t>
      </w:r>
      <w:r w:rsidRPr="0091306B">
        <w:rPr>
          <w:szCs w:val="16"/>
        </w:rPr>
        <w:t>2009) 7.</w:t>
      </w:r>
      <w:proofErr w:type="gramEnd"/>
    </w:p>
  </w:endnote>
  <w:endnote w:id="88">
    <w:p w14:paraId="49DD05CD" w14:textId="77777777" w:rsidR="003D6A2D" w:rsidRDefault="003D6A2D">
      <w:pPr>
        <w:pStyle w:val="EndnoteText"/>
      </w:pPr>
      <w:r>
        <w:rPr>
          <w:rStyle w:val="EndnoteReference"/>
        </w:rPr>
        <w:endnoteRef/>
      </w:r>
      <w:r>
        <w:t xml:space="preserve"> </w:t>
      </w:r>
      <w:proofErr w:type="gramStart"/>
      <w:r w:rsidRPr="00510270">
        <w:rPr>
          <w:rFonts w:cs="Arial"/>
          <w:szCs w:val="18"/>
        </w:rPr>
        <w:t xml:space="preserve">Peter </w:t>
      </w:r>
      <w:proofErr w:type="spellStart"/>
      <w:r w:rsidRPr="00510270">
        <w:rPr>
          <w:rFonts w:cs="Arial"/>
          <w:szCs w:val="18"/>
        </w:rPr>
        <w:t>Smallridge</w:t>
      </w:r>
      <w:proofErr w:type="spellEnd"/>
      <w:r w:rsidRPr="00510270">
        <w:rPr>
          <w:rFonts w:cs="Arial"/>
          <w:szCs w:val="18"/>
        </w:rPr>
        <w:t xml:space="preserve"> and Andrew Williamson, </w:t>
      </w:r>
      <w:r w:rsidRPr="00510270">
        <w:rPr>
          <w:rFonts w:cs="Arial"/>
          <w:i/>
          <w:szCs w:val="18"/>
        </w:rPr>
        <w:t>Independent Review of Restraint in Juvenile Secure Settings</w:t>
      </w:r>
      <w:r w:rsidRPr="00510270">
        <w:rPr>
          <w:rFonts w:cs="Arial"/>
          <w:szCs w:val="18"/>
        </w:rPr>
        <w:t xml:space="preserve"> (Ministry of Justice, 2008) 5.</w:t>
      </w:r>
      <w:proofErr w:type="gramEnd"/>
    </w:p>
  </w:endnote>
  <w:endnote w:id="89">
    <w:p w14:paraId="4B4034C9" w14:textId="004BA0E5" w:rsidR="003D6A2D" w:rsidRDefault="003D6A2D">
      <w:pPr>
        <w:pStyle w:val="EndnoteText"/>
      </w:pPr>
      <w:r>
        <w:rPr>
          <w:rStyle w:val="EndnoteReference"/>
        </w:rPr>
        <w:endnoteRef/>
      </w:r>
      <w:r>
        <w:t xml:space="preserve"> </w:t>
      </w:r>
      <w:proofErr w:type="gramStart"/>
      <w:r w:rsidRPr="003654FF">
        <w:rPr>
          <w:rFonts w:cs="Arial"/>
          <w:szCs w:val="18"/>
        </w:rPr>
        <w:t>General Comment No 10</w:t>
      </w:r>
      <w:r w:rsidRPr="003654FF">
        <w:rPr>
          <w:rFonts w:cs="Arial"/>
          <w:sz w:val="14"/>
          <w:szCs w:val="18"/>
        </w:rPr>
        <w:t xml:space="preserve"> [89]; </w:t>
      </w:r>
      <w:r w:rsidRPr="003654FF">
        <w:rPr>
          <w:i/>
          <w:sz w:val="14"/>
        </w:rPr>
        <w:t>Havana Rules</w:t>
      </w:r>
      <w:r w:rsidRPr="003654FF">
        <w:rPr>
          <w:sz w:val="14"/>
        </w:rPr>
        <w:t>, r 64.</w:t>
      </w:r>
      <w:proofErr w:type="gramEnd"/>
    </w:p>
  </w:endnote>
  <w:endnote w:id="90">
    <w:p w14:paraId="0D5ADF63" w14:textId="30EFC343" w:rsidR="003D6A2D" w:rsidRDefault="003D6A2D">
      <w:pPr>
        <w:pStyle w:val="EndnoteText"/>
      </w:pPr>
      <w:r>
        <w:rPr>
          <w:rStyle w:val="EndnoteReference"/>
        </w:rPr>
        <w:endnoteRef/>
      </w:r>
      <w:r>
        <w:t xml:space="preserve"> </w:t>
      </w:r>
      <w:r w:rsidRPr="008420BD">
        <w:rPr>
          <w:i/>
        </w:rPr>
        <w:t>Havana Rules</w:t>
      </w:r>
      <w:r>
        <w:t>, r 64.</w:t>
      </w:r>
    </w:p>
  </w:endnote>
  <w:endnote w:id="91">
    <w:p w14:paraId="06625DBB" w14:textId="6034C696" w:rsidR="003D6A2D" w:rsidRDefault="003D6A2D" w:rsidP="00062107">
      <w:pPr>
        <w:pStyle w:val="EndnoteText"/>
      </w:pPr>
      <w:r>
        <w:rPr>
          <w:rStyle w:val="EndnoteReference"/>
        </w:rPr>
        <w:endnoteRef/>
      </w:r>
      <w:r>
        <w:t xml:space="preserve"> </w:t>
      </w:r>
      <w:proofErr w:type="gramStart"/>
      <w:r w:rsidRPr="003654FF">
        <w:rPr>
          <w:rFonts w:cs="Arial"/>
          <w:szCs w:val="16"/>
        </w:rPr>
        <w:t>General Comment No 10</w:t>
      </w:r>
      <w:r>
        <w:rPr>
          <w:rFonts w:cs="Arial"/>
          <w:szCs w:val="16"/>
        </w:rPr>
        <w:t xml:space="preserve"> </w:t>
      </w:r>
      <w:r w:rsidRPr="00C423CC">
        <w:rPr>
          <w:rFonts w:cs="Arial"/>
          <w:szCs w:val="16"/>
        </w:rPr>
        <w:t>[89].</w:t>
      </w:r>
      <w:proofErr w:type="gramEnd"/>
    </w:p>
  </w:endnote>
  <w:endnote w:id="92">
    <w:p w14:paraId="56D2F13E" w14:textId="77777777" w:rsidR="003D6A2D" w:rsidRDefault="003D6A2D">
      <w:pPr>
        <w:pStyle w:val="EndnoteText"/>
      </w:pPr>
      <w:r>
        <w:rPr>
          <w:rStyle w:val="EndnoteReference"/>
        </w:rPr>
        <w:endnoteRef/>
      </w:r>
      <w:r>
        <w:t xml:space="preserve"> </w:t>
      </w:r>
      <w:r w:rsidRPr="00B260CC">
        <w:rPr>
          <w:rFonts w:cs="Arial"/>
          <w:szCs w:val="18"/>
        </w:rPr>
        <w:t xml:space="preserve">See Guardian for Children and Young People, </w:t>
      </w:r>
      <w:r w:rsidRPr="00B260CC">
        <w:rPr>
          <w:rFonts w:cs="Arial"/>
          <w:i/>
          <w:szCs w:val="18"/>
        </w:rPr>
        <w:t>Inquiry into the Policy and Practice in the Use of Physical Restraint in South Australian Residential Facilities for Children and Young People</w:t>
      </w:r>
      <w:r w:rsidRPr="00B260CC">
        <w:rPr>
          <w:rFonts w:cs="Arial"/>
          <w:szCs w:val="18"/>
        </w:rPr>
        <w:t xml:space="preserve"> (2009) 6-7 (describing incidents in the United States of America between 2005 and 2008); Peter </w:t>
      </w:r>
      <w:proofErr w:type="spellStart"/>
      <w:r w:rsidRPr="00B260CC">
        <w:rPr>
          <w:rFonts w:cs="Arial"/>
          <w:szCs w:val="18"/>
        </w:rPr>
        <w:t>Smallridge</w:t>
      </w:r>
      <w:proofErr w:type="spellEnd"/>
      <w:r w:rsidRPr="00B260CC">
        <w:rPr>
          <w:rFonts w:cs="Arial"/>
          <w:szCs w:val="18"/>
        </w:rPr>
        <w:t xml:space="preserve"> and Andrew Williamson, Independent Review of Restraint in Juvenile Secure Settings (London, 2008)</w:t>
      </w:r>
      <w:r>
        <w:rPr>
          <w:rFonts w:cs="Arial"/>
          <w:szCs w:val="18"/>
        </w:rPr>
        <w:t>.</w:t>
      </w:r>
      <w:r>
        <w:t xml:space="preserve"> </w:t>
      </w:r>
    </w:p>
  </w:endnote>
  <w:endnote w:id="93">
    <w:p w14:paraId="757DC66A" w14:textId="77777777" w:rsidR="003D6A2D" w:rsidRDefault="003D6A2D">
      <w:pPr>
        <w:pStyle w:val="EndnoteText"/>
      </w:pPr>
      <w:r>
        <w:rPr>
          <w:rStyle w:val="EndnoteReference"/>
        </w:rPr>
        <w:endnoteRef/>
      </w:r>
      <w:r>
        <w:t xml:space="preserve"> </w:t>
      </w:r>
      <w:r w:rsidRPr="00B260CC">
        <w:rPr>
          <w:rFonts w:cs="Arial"/>
          <w:szCs w:val="18"/>
        </w:rPr>
        <w:t>HM Inspectorate of Prisons, Behaviour management and restraint of children in custody: A review of the early implementation of MMPR by HM Inspectorate of Prisons (London, 2015) 10.</w:t>
      </w:r>
    </w:p>
  </w:endnote>
  <w:endnote w:id="94">
    <w:p w14:paraId="6B3F8F26" w14:textId="59E19B1E" w:rsidR="003D6A2D" w:rsidRPr="00BE4D8A" w:rsidRDefault="003D6A2D">
      <w:pPr>
        <w:pStyle w:val="EndnoteText"/>
      </w:pPr>
      <w:r w:rsidRPr="00BE4D8A">
        <w:rPr>
          <w:rStyle w:val="EndnoteReference"/>
        </w:rPr>
        <w:endnoteRef/>
      </w:r>
      <w:r w:rsidRPr="00BE4D8A">
        <w:t xml:space="preserve"> </w:t>
      </w:r>
      <w:proofErr w:type="spellStart"/>
      <w:proofErr w:type="gramStart"/>
      <w:r w:rsidRPr="00BE4D8A">
        <w:rPr>
          <w:i/>
        </w:rPr>
        <w:t>Oranga</w:t>
      </w:r>
      <w:proofErr w:type="spellEnd"/>
      <w:r w:rsidRPr="00BE4D8A">
        <w:rPr>
          <w:i/>
        </w:rPr>
        <w:t xml:space="preserve"> </w:t>
      </w:r>
      <w:proofErr w:type="spellStart"/>
      <w:r w:rsidRPr="00BE4D8A">
        <w:rPr>
          <w:i/>
        </w:rPr>
        <w:t>Tamariki</w:t>
      </w:r>
      <w:proofErr w:type="spellEnd"/>
      <w:r w:rsidRPr="00BE4D8A">
        <w:rPr>
          <w:i/>
        </w:rPr>
        <w:t xml:space="preserve"> (Residential Care) Regulations</w:t>
      </w:r>
      <w:r w:rsidRPr="00BE4D8A">
        <w:t xml:space="preserve"> 1996, r 22.</w:t>
      </w:r>
      <w:proofErr w:type="gramEnd"/>
      <w:r w:rsidRPr="00BE4D8A">
        <w:t xml:space="preserve">  See also Associate Professor Ian </w:t>
      </w:r>
      <w:proofErr w:type="spellStart"/>
      <w:r w:rsidRPr="00BE4D8A">
        <w:t>Lambie</w:t>
      </w:r>
      <w:proofErr w:type="spellEnd"/>
      <w:r w:rsidRPr="00BE4D8A">
        <w:t xml:space="preserve">, </w:t>
      </w:r>
      <w:r w:rsidRPr="00BE4D8A">
        <w:rPr>
          <w:i/>
        </w:rPr>
        <w:t xml:space="preserve">Youth Justice Secure Residences: a report on the international evidence to guide best practice and service delivery </w:t>
      </w:r>
      <w:r w:rsidRPr="00BE4D8A">
        <w:t>(Ministry of Social Development, May 2016) p 128.</w:t>
      </w:r>
    </w:p>
  </w:endnote>
  <w:endnote w:id="95">
    <w:p w14:paraId="3373183C" w14:textId="450394A7" w:rsidR="003D6A2D" w:rsidRPr="00BE4D8A" w:rsidRDefault="003D6A2D">
      <w:pPr>
        <w:pStyle w:val="EndnoteText"/>
      </w:pPr>
      <w:r w:rsidRPr="00BE4D8A">
        <w:rPr>
          <w:rStyle w:val="EndnoteReference"/>
        </w:rPr>
        <w:endnoteRef/>
      </w:r>
      <w:r w:rsidRPr="00BE4D8A">
        <w:t xml:space="preserve"> </w:t>
      </w:r>
      <w:proofErr w:type="gramStart"/>
      <w:r w:rsidRPr="00BE4D8A">
        <w:rPr>
          <w:rFonts w:cs="Arial"/>
          <w:i/>
          <w:szCs w:val="16"/>
        </w:rPr>
        <w:t xml:space="preserve">General Comment No 10 </w:t>
      </w:r>
      <w:r w:rsidRPr="00BE4D8A">
        <w:rPr>
          <w:rFonts w:cs="Arial"/>
          <w:szCs w:val="16"/>
        </w:rPr>
        <w:t xml:space="preserve">[89]; </w:t>
      </w:r>
      <w:r w:rsidRPr="00BE4D8A">
        <w:rPr>
          <w:rFonts w:cs="Arial"/>
          <w:i/>
          <w:szCs w:val="16"/>
        </w:rPr>
        <w:t>Havana Rules</w:t>
      </w:r>
      <w:r w:rsidRPr="00BE4D8A">
        <w:rPr>
          <w:rFonts w:cs="Arial"/>
          <w:szCs w:val="16"/>
        </w:rPr>
        <w:t>, r 64.</w:t>
      </w:r>
      <w:proofErr w:type="gramEnd"/>
    </w:p>
  </w:endnote>
  <w:endnote w:id="96">
    <w:p w14:paraId="61758C0A" w14:textId="77777777" w:rsidR="003D6A2D" w:rsidRDefault="003D6A2D" w:rsidP="00062107">
      <w:pPr>
        <w:pStyle w:val="EndnoteText"/>
      </w:pPr>
      <w:r w:rsidRPr="00BE4D8A">
        <w:rPr>
          <w:rStyle w:val="EndnoteReference"/>
        </w:rPr>
        <w:endnoteRef/>
      </w:r>
      <w:r w:rsidRPr="00BE4D8A">
        <w:t xml:space="preserve"> </w:t>
      </w:r>
      <w:r w:rsidRPr="00BE4D8A">
        <w:rPr>
          <w:i/>
        </w:rPr>
        <w:t>Havana Rules</w:t>
      </w:r>
      <w:r w:rsidRPr="00BE4D8A">
        <w:t>, r 64.</w:t>
      </w:r>
    </w:p>
  </w:endnote>
  <w:endnote w:id="97">
    <w:p w14:paraId="1B980738" w14:textId="3A523B2F" w:rsidR="003D6A2D" w:rsidRDefault="003D6A2D">
      <w:pPr>
        <w:pStyle w:val="EndnoteText"/>
      </w:pPr>
      <w:r>
        <w:rPr>
          <w:rStyle w:val="EndnoteReference"/>
        </w:rPr>
        <w:endnoteRef/>
      </w:r>
      <w:r>
        <w:t xml:space="preserve"> </w:t>
      </w:r>
      <w:proofErr w:type="gramStart"/>
      <w:r w:rsidRPr="003F5C45">
        <w:t>General Comment No 10 [89].</w:t>
      </w:r>
      <w:proofErr w:type="gramEnd"/>
    </w:p>
  </w:endnote>
  <w:endnote w:id="98">
    <w:p w14:paraId="5118F08D" w14:textId="7AD16D70" w:rsidR="003D6A2D" w:rsidRDefault="003D6A2D">
      <w:pPr>
        <w:pStyle w:val="EndnoteText"/>
      </w:pPr>
      <w:r>
        <w:rPr>
          <w:rStyle w:val="EndnoteReference"/>
        </w:rPr>
        <w:endnoteRef/>
      </w:r>
      <w:r>
        <w:t xml:space="preserve"> </w:t>
      </w:r>
      <w:proofErr w:type="gramStart"/>
      <w:r w:rsidRPr="003654FF">
        <w:rPr>
          <w:rFonts w:cs="Arial"/>
          <w:szCs w:val="16"/>
        </w:rPr>
        <w:t xml:space="preserve">General Comment No 10 </w:t>
      </w:r>
      <w:r w:rsidRPr="00A400CE">
        <w:rPr>
          <w:rFonts w:cs="Arial"/>
          <w:szCs w:val="16"/>
        </w:rPr>
        <w:t>[89].</w:t>
      </w:r>
      <w:proofErr w:type="gramEnd"/>
    </w:p>
  </w:endnote>
  <w:endnote w:id="99">
    <w:p w14:paraId="68E2BAE1" w14:textId="37177C8D" w:rsidR="003D6A2D" w:rsidRDefault="003D6A2D">
      <w:pPr>
        <w:pStyle w:val="EndnoteText"/>
      </w:pPr>
      <w:r>
        <w:rPr>
          <w:rStyle w:val="EndnoteReference"/>
        </w:rPr>
        <w:endnoteRef/>
      </w:r>
      <w:r>
        <w:t xml:space="preserve"> </w:t>
      </w:r>
      <w:proofErr w:type="gramStart"/>
      <w:r w:rsidRPr="007D6A5B">
        <w:rPr>
          <w:rFonts w:cs="Arial"/>
          <w:szCs w:val="16"/>
        </w:rPr>
        <w:t>General Comment No 10 [89].</w:t>
      </w:r>
      <w:proofErr w:type="gramEnd"/>
    </w:p>
  </w:endnote>
  <w:endnote w:id="100">
    <w:p w14:paraId="7EA04356" w14:textId="0FC624BE" w:rsidR="003D6A2D" w:rsidRPr="00DB16EC" w:rsidRDefault="003D6A2D" w:rsidP="00024D08">
      <w:pPr>
        <w:pStyle w:val="footnotedescription"/>
        <w:spacing w:line="240" w:lineRule="auto"/>
        <w:ind w:right="45"/>
        <w:rPr>
          <w:szCs w:val="18"/>
        </w:rPr>
      </w:pPr>
      <w:r w:rsidRPr="00DB16EC">
        <w:rPr>
          <w:rStyle w:val="footnotemark"/>
          <w:szCs w:val="18"/>
        </w:rPr>
        <w:endnoteRef/>
      </w:r>
      <w:r w:rsidRPr="00DB16EC">
        <w:rPr>
          <w:szCs w:val="18"/>
        </w:rPr>
        <w:t xml:space="preserve"> </w:t>
      </w:r>
      <w:r w:rsidRPr="003654FF">
        <w:rPr>
          <w:rFonts w:ascii="Arial" w:eastAsiaTheme="minorHAnsi" w:hAnsi="Arial" w:cstheme="minorBidi"/>
          <w:color w:val="auto"/>
          <w:sz w:val="16"/>
          <w:szCs w:val="16"/>
          <w:lang w:val="en-AU"/>
        </w:rPr>
        <w:t>Please note: terminology varies for describing searches with ‘unclothed’ used in South Australia instead of strip, and in Queensland searches are referred to as wand, clothed and partially clothed searches. A cell search involves a child or young person’s cell being searched.</w:t>
      </w:r>
    </w:p>
  </w:endnote>
  <w:endnote w:id="101">
    <w:p w14:paraId="4E85801A" w14:textId="7A5F1D37" w:rsidR="003D6A2D" w:rsidRDefault="003D6A2D">
      <w:pPr>
        <w:pStyle w:val="EndnoteText"/>
      </w:pPr>
      <w:r>
        <w:rPr>
          <w:rStyle w:val="EndnoteReference"/>
        </w:rPr>
        <w:endnoteRef/>
      </w:r>
      <w:r>
        <w:t xml:space="preserve"> See for example, </w:t>
      </w:r>
      <w:r w:rsidRPr="003654FF">
        <w:rPr>
          <w:i/>
        </w:rPr>
        <w:t>Children and Young People Act 2008</w:t>
      </w:r>
      <w:r>
        <w:t xml:space="preserve"> (ACT) part 7.5.</w:t>
      </w:r>
    </w:p>
  </w:endnote>
  <w:endnote w:id="102">
    <w:p w14:paraId="4253B6A2" w14:textId="7369D03E" w:rsidR="003D6A2D" w:rsidRDefault="003D6A2D">
      <w:pPr>
        <w:pStyle w:val="EndnoteText"/>
      </w:pPr>
      <w:r>
        <w:rPr>
          <w:rStyle w:val="EndnoteReference"/>
        </w:rPr>
        <w:endnoteRef/>
      </w:r>
      <w:r>
        <w:t xml:space="preserve"> </w:t>
      </w:r>
      <w:proofErr w:type="gramStart"/>
      <w:r w:rsidRPr="003654FF">
        <w:rPr>
          <w:i/>
        </w:rPr>
        <w:t>Convention on the Rights of the Child</w:t>
      </w:r>
      <w:r>
        <w:t>, arts 16 and 37(c).</w:t>
      </w:r>
      <w:proofErr w:type="gramEnd"/>
    </w:p>
  </w:endnote>
  <w:endnote w:id="103">
    <w:p w14:paraId="77EF097C" w14:textId="3BACF1A2" w:rsidR="003D6A2D" w:rsidRDefault="003D6A2D">
      <w:pPr>
        <w:pStyle w:val="EndnoteText"/>
      </w:pPr>
      <w:r>
        <w:rPr>
          <w:rStyle w:val="EndnoteReference"/>
        </w:rPr>
        <w:endnoteRef/>
      </w:r>
      <w:r>
        <w:t xml:space="preserve"> Since 2000, New Zealand has banned the use of ‘internal examinations’ in youth justice detention environments. </w:t>
      </w:r>
    </w:p>
  </w:endnote>
  <w:endnote w:id="104">
    <w:p w14:paraId="65443712" w14:textId="77777777" w:rsidR="003D6A2D" w:rsidRDefault="003D6A2D">
      <w:pPr>
        <w:pStyle w:val="EndnoteText"/>
      </w:pPr>
      <w:r>
        <w:rPr>
          <w:rStyle w:val="EndnoteReference"/>
        </w:rPr>
        <w:endnoteRef/>
      </w:r>
      <w:r>
        <w:t xml:space="preserve"> </w:t>
      </w:r>
      <w:r w:rsidRPr="00B260CC">
        <w:rPr>
          <w:rFonts w:cs="Arial"/>
          <w:szCs w:val="18"/>
        </w:rPr>
        <w:t xml:space="preserve">Australian Commissioners and Guardians, </w:t>
      </w:r>
      <w:r w:rsidRPr="00B260CC">
        <w:rPr>
          <w:rFonts w:cs="Arial"/>
          <w:i/>
          <w:szCs w:val="18"/>
        </w:rPr>
        <w:t>Human rights standards in youth detention facilities in Australia: the use of restraint, disciplinary regimes and other specified practices</w:t>
      </w:r>
      <w:r w:rsidRPr="00B260CC">
        <w:rPr>
          <w:rFonts w:cs="Arial"/>
          <w:szCs w:val="18"/>
        </w:rPr>
        <w:t xml:space="preserve"> (April 2016) 60.</w:t>
      </w:r>
    </w:p>
  </w:endnote>
  <w:endnote w:id="105">
    <w:p w14:paraId="05019F0F" w14:textId="77777777" w:rsidR="003D6A2D" w:rsidRDefault="003D6A2D">
      <w:pPr>
        <w:pStyle w:val="EndnoteText"/>
      </w:pPr>
      <w:r>
        <w:rPr>
          <w:rStyle w:val="EndnoteReference"/>
        </w:rPr>
        <w:endnoteRef/>
      </w:r>
      <w:r>
        <w:t xml:space="preserve"> </w:t>
      </w:r>
      <w:r w:rsidRPr="00B260CC">
        <w:rPr>
          <w:rFonts w:cs="Arial"/>
          <w:szCs w:val="18"/>
        </w:rPr>
        <w:t xml:space="preserve">Australian Commissioners and Guardians, </w:t>
      </w:r>
      <w:r w:rsidRPr="00B260CC">
        <w:rPr>
          <w:rFonts w:cs="Arial"/>
          <w:i/>
          <w:szCs w:val="18"/>
        </w:rPr>
        <w:t>Human rights standards in youth detention facilities in Australia: the use of restraint, disciplinary regimes and other specified practices</w:t>
      </w:r>
      <w:r w:rsidRPr="00B260CC">
        <w:rPr>
          <w:rFonts w:cs="Arial"/>
          <w:szCs w:val="18"/>
        </w:rPr>
        <w:t xml:space="preserve"> (April 2016) 60.</w:t>
      </w:r>
    </w:p>
  </w:endnote>
  <w:endnote w:id="106">
    <w:p w14:paraId="6A442A7B" w14:textId="4F612082" w:rsidR="003D6A2D" w:rsidRDefault="003D6A2D">
      <w:pPr>
        <w:pStyle w:val="EndnoteText"/>
      </w:pPr>
      <w:r>
        <w:rPr>
          <w:rStyle w:val="EndnoteReference"/>
        </w:rPr>
        <w:endnoteRef/>
      </w:r>
      <w:r>
        <w:t xml:space="preserve"> Elizabeth Grant, Rohan </w:t>
      </w:r>
      <w:proofErr w:type="spellStart"/>
      <w:r>
        <w:t>Lulham</w:t>
      </w:r>
      <w:proofErr w:type="spellEnd"/>
      <w:r>
        <w:t xml:space="preserve"> and Bronwyn Naylor, ‘The Use of Segregation for Children in Australian Youth Detention Systems: An Argument for Prohibition’ (2017) 3 </w:t>
      </w:r>
      <w:r w:rsidRPr="000C7C56">
        <w:rPr>
          <w:i/>
        </w:rPr>
        <w:t>Advancing Corrections</w:t>
      </w:r>
      <w:r>
        <w:t xml:space="preserve"> 117, 122, 129; </w:t>
      </w:r>
      <w:r w:rsidRPr="00E96EDB">
        <w:rPr>
          <w:rFonts w:cs="Arial"/>
          <w:szCs w:val="18"/>
        </w:rPr>
        <w:t xml:space="preserve">American Civil Liberties Union, </w:t>
      </w:r>
      <w:r w:rsidRPr="00C457D0">
        <w:rPr>
          <w:rFonts w:cs="Arial"/>
          <w:i/>
          <w:szCs w:val="18"/>
        </w:rPr>
        <w:t>Alone and Afraid: Children Held in Solitary Confinement and Isolation in Juvenile Detention and Correctional Facilities</w:t>
      </w:r>
      <w:r w:rsidRPr="00E96EDB">
        <w:rPr>
          <w:rFonts w:cs="Arial"/>
          <w:szCs w:val="18"/>
        </w:rPr>
        <w:t xml:space="preserve"> (New York: American Civil Liberties Union, 2014); Council of Juvenile Correctional Administrators, </w:t>
      </w:r>
      <w:r w:rsidRPr="00C457D0">
        <w:rPr>
          <w:rFonts w:cs="Arial"/>
          <w:i/>
          <w:szCs w:val="18"/>
        </w:rPr>
        <w:t>Administrators Toolkit: Reducing the Use of Isolation</w:t>
      </w:r>
      <w:r w:rsidRPr="00E96EDB">
        <w:rPr>
          <w:rFonts w:cs="Arial"/>
          <w:szCs w:val="18"/>
        </w:rPr>
        <w:t xml:space="preserve"> (Massachusetts: </w:t>
      </w:r>
      <w:proofErr w:type="spellStart"/>
      <w:r w:rsidRPr="00E96EDB">
        <w:rPr>
          <w:rFonts w:cs="Arial"/>
          <w:szCs w:val="18"/>
        </w:rPr>
        <w:t>Center</w:t>
      </w:r>
      <w:proofErr w:type="spellEnd"/>
      <w:r w:rsidRPr="00E96EDB">
        <w:rPr>
          <w:rFonts w:cs="Arial"/>
          <w:szCs w:val="18"/>
        </w:rPr>
        <w:t xml:space="preserve"> for Coordinated Assistance to States, 2015).</w:t>
      </w:r>
    </w:p>
  </w:endnote>
  <w:endnote w:id="107">
    <w:p w14:paraId="5A85F4D7" w14:textId="7F5223A9" w:rsidR="003D6A2D" w:rsidRDefault="003D6A2D" w:rsidP="006952B0">
      <w:pPr>
        <w:pStyle w:val="EndnoteText"/>
      </w:pPr>
      <w:r>
        <w:rPr>
          <w:rStyle w:val="EndnoteReference"/>
        </w:rPr>
        <w:endnoteRef/>
      </w:r>
      <w:r>
        <w:t xml:space="preserve"> Elizabeth Grant, Rohan </w:t>
      </w:r>
      <w:proofErr w:type="spellStart"/>
      <w:r>
        <w:t>Lulham</w:t>
      </w:r>
      <w:proofErr w:type="spellEnd"/>
      <w:r>
        <w:t xml:space="preserve"> and Bronwyn Naylor, ‘The Use of Segregation for Children in Australian Youth Detention Systems: An Argument for Prohibition’ (2017) 3 </w:t>
      </w:r>
      <w:r w:rsidRPr="000C7C56">
        <w:rPr>
          <w:i/>
        </w:rPr>
        <w:t>Advancing Corrections</w:t>
      </w:r>
      <w:r>
        <w:t xml:space="preserve"> 117, 124-5; </w:t>
      </w:r>
      <w:r w:rsidRPr="00E96EDB">
        <w:rPr>
          <w:rFonts w:cs="Arial"/>
          <w:szCs w:val="18"/>
        </w:rPr>
        <w:t xml:space="preserve">J Howell, M </w:t>
      </w:r>
      <w:proofErr w:type="spellStart"/>
      <w:r w:rsidRPr="00E96EDB">
        <w:rPr>
          <w:rFonts w:cs="Arial"/>
          <w:szCs w:val="18"/>
        </w:rPr>
        <w:t>Lipsey</w:t>
      </w:r>
      <w:proofErr w:type="spellEnd"/>
      <w:r w:rsidRPr="00E96EDB">
        <w:rPr>
          <w:rFonts w:cs="Arial"/>
          <w:szCs w:val="18"/>
        </w:rPr>
        <w:t xml:space="preserve"> and J Wilson, </w:t>
      </w:r>
      <w:r w:rsidRPr="00C457D0">
        <w:rPr>
          <w:rFonts w:cs="Arial"/>
          <w:i/>
          <w:szCs w:val="18"/>
        </w:rPr>
        <w:t>A handbook for evidence-based juvenile justice systems</w:t>
      </w:r>
      <w:r w:rsidRPr="00E96EDB">
        <w:rPr>
          <w:rFonts w:cs="Arial"/>
          <w:szCs w:val="18"/>
        </w:rPr>
        <w:t xml:space="preserve"> (Lon</w:t>
      </w:r>
      <w:r>
        <w:rPr>
          <w:rFonts w:cs="Arial"/>
          <w:szCs w:val="18"/>
        </w:rPr>
        <w:t>don: Lexington Books, 2014)</w:t>
      </w:r>
      <w:r w:rsidRPr="00E96EDB">
        <w:rPr>
          <w:rFonts w:cs="Arial"/>
          <w:szCs w:val="18"/>
        </w:rPr>
        <w:t xml:space="preserve"> 95–99; Council of Juvenile Correctional Administrators, Administrators Toolkit; American Civil Liberties Union, Alone and Afraid</w:t>
      </w:r>
    </w:p>
  </w:endnote>
  <w:endnote w:id="108">
    <w:p w14:paraId="74C57D08" w14:textId="77777777" w:rsidR="003D6A2D" w:rsidRDefault="003D6A2D" w:rsidP="00062107">
      <w:pPr>
        <w:pStyle w:val="EndnoteText"/>
      </w:pPr>
      <w:r>
        <w:rPr>
          <w:rStyle w:val="EndnoteReference"/>
        </w:rPr>
        <w:endnoteRef/>
      </w:r>
      <w:r>
        <w:t xml:space="preserve"> </w:t>
      </w:r>
      <w:r w:rsidRPr="0035180B">
        <w:rPr>
          <w:rFonts w:cs="Arial"/>
        </w:rPr>
        <w:t xml:space="preserve">Laura </w:t>
      </w:r>
      <w:proofErr w:type="spellStart"/>
      <w:r w:rsidRPr="0035180B">
        <w:rPr>
          <w:rFonts w:cs="Arial"/>
        </w:rPr>
        <w:t>Dimon</w:t>
      </w:r>
      <w:proofErr w:type="spellEnd"/>
      <w:r w:rsidRPr="0035180B">
        <w:rPr>
          <w:rFonts w:cs="Arial"/>
        </w:rPr>
        <w:t xml:space="preserve">, ‘How solitary confinement hurts the teenage brain’ (2014) </w:t>
      </w:r>
      <w:r w:rsidRPr="0035180B">
        <w:rPr>
          <w:rFonts w:cs="Arial"/>
          <w:i/>
        </w:rPr>
        <w:t>The Atlantic</w:t>
      </w:r>
      <w:r w:rsidRPr="0035180B">
        <w:rPr>
          <w:rFonts w:cs="Arial"/>
        </w:rPr>
        <w:t xml:space="preserve"> &lt; https://www.theatlantic.com/health/archive/2014/06/how-solitary-confinement-hurts-the-teenage-brain/373002/&gt;.</w:t>
      </w:r>
    </w:p>
  </w:endnote>
  <w:endnote w:id="109">
    <w:p w14:paraId="18225E33" w14:textId="6826639C" w:rsidR="003D6A2D" w:rsidRDefault="003D6A2D">
      <w:pPr>
        <w:pStyle w:val="EndnoteText"/>
      </w:pPr>
      <w:r>
        <w:rPr>
          <w:rStyle w:val="EndnoteReference"/>
        </w:rPr>
        <w:endnoteRef/>
      </w:r>
      <w:r>
        <w:t xml:space="preserve"> Elizabeth Grant, Rohan </w:t>
      </w:r>
      <w:proofErr w:type="spellStart"/>
      <w:r>
        <w:t>Lulham</w:t>
      </w:r>
      <w:proofErr w:type="spellEnd"/>
      <w:r>
        <w:t xml:space="preserve"> and Bronwyn Naylor, ‘</w:t>
      </w:r>
      <w:proofErr w:type="gramStart"/>
      <w:r>
        <w:t>The</w:t>
      </w:r>
      <w:proofErr w:type="gramEnd"/>
      <w:r>
        <w:t xml:space="preserve"> Use of Segregation for Children in Australian Youth Detention Systems: An Argument for Prohibition’ (2017) 3 </w:t>
      </w:r>
      <w:r w:rsidRPr="000C7C56">
        <w:rPr>
          <w:i/>
        </w:rPr>
        <w:t>Advancing Corrections</w:t>
      </w:r>
      <w:r>
        <w:t xml:space="preserve"> 117, 125.</w:t>
      </w:r>
    </w:p>
  </w:endnote>
  <w:endnote w:id="110">
    <w:p w14:paraId="3E593D94" w14:textId="77777777" w:rsidR="003D6A2D" w:rsidRDefault="003D6A2D" w:rsidP="00062107">
      <w:pPr>
        <w:pStyle w:val="EndnoteText"/>
      </w:pPr>
      <w:r>
        <w:rPr>
          <w:rStyle w:val="EndnoteReference"/>
        </w:rPr>
        <w:endnoteRef/>
      </w:r>
      <w:r>
        <w:t xml:space="preserve"> </w:t>
      </w:r>
      <w:r w:rsidRPr="0035180B">
        <w:rPr>
          <w:rFonts w:cs="Arial"/>
        </w:rPr>
        <w:t>Council of Juvenile Correctional Administrators, ‘CJCA Toolkit: Reducing the Use of Isolation’ (2015) 4 &lt;http://cjca.net/index.php/resources/cjca-publications/107-toolkit/751-cjca-toolkit-for-reducing-the-use-of-isolation&gt;.</w:t>
      </w:r>
    </w:p>
  </w:endnote>
  <w:endnote w:id="111">
    <w:p w14:paraId="3735B47E" w14:textId="47014EE4" w:rsidR="003D6A2D" w:rsidRDefault="003D6A2D">
      <w:pPr>
        <w:pStyle w:val="EndnoteText"/>
      </w:pPr>
      <w:r>
        <w:rPr>
          <w:rStyle w:val="EndnoteReference"/>
        </w:rPr>
        <w:endnoteRef/>
      </w:r>
      <w:r>
        <w:t xml:space="preserve"> </w:t>
      </w:r>
      <w:proofErr w:type="gramStart"/>
      <w:r>
        <w:t xml:space="preserve">General Comment No 10 [89]; </w:t>
      </w:r>
      <w:r w:rsidRPr="000B16B3">
        <w:rPr>
          <w:rFonts w:cs="Arial"/>
          <w:i/>
          <w:szCs w:val="18"/>
        </w:rPr>
        <w:t>Havana Rules</w:t>
      </w:r>
      <w:r w:rsidRPr="0047433A">
        <w:rPr>
          <w:rFonts w:cs="Arial"/>
          <w:szCs w:val="18"/>
        </w:rPr>
        <w:t>, r 67.</w:t>
      </w:r>
      <w:proofErr w:type="gramEnd"/>
    </w:p>
  </w:endnote>
  <w:endnote w:id="112">
    <w:p w14:paraId="00379FF5" w14:textId="77777777" w:rsidR="003D6A2D" w:rsidRDefault="003D6A2D" w:rsidP="00062107">
      <w:pPr>
        <w:pStyle w:val="EndnoteText"/>
      </w:pPr>
      <w:r>
        <w:rPr>
          <w:rStyle w:val="EndnoteReference"/>
        </w:rPr>
        <w:endnoteRef/>
      </w:r>
      <w:r>
        <w:t xml:space="preserve"> </w:t>
      </w:r>
      <w:r w:rsidRPr="0035180B">
        <w:rPr>
          <w:rFonts w:cs="Arial"/>
          <w:i/>
          <w:color w:val="000000"/>
          <w:shd w:val="clear" w:color="auto" w:fill="FFFFFF"/>
        </w:rPr>
        <w:t>Convention on the Rights of the Child</w:t>
      </w:r>
      <w:r w:rsidRPr="0035180B">
        <w:rPr>
          <w:rFonts w:cs="Arial"/>
          <w:color w:val="000000"/>
          <w:shd w:val="clear" w:color="auto" w:fill="FFFFFF"/>
        </w:rPr>
        <w:t>, opened for signature 20 November 1989, 1577 UNTS 3 (entered into force 2 September 1990)</w:t>
      </w:r>
      <w:r w:rsidRPr="0035180B">
        <w:rPr>
          <w:rFonts w:cs="Arial"/>
        </w:rPr>
        <w:t xml:space="preserve"> art 37(b); UN General Assembly, </w:t>
      </w:r>
      <w:r w:rsidRPr="0035180B">
        <w:rPr>
          <w:rFonts w:cs="Arial"/>
          <w:i/>
        </w:rPr>
        <w:t>UN Rules for the Protection of Juveniles Deprived of their Liberty</w:t>
      </w:r>
      <w:r w:rsidRPr="0035180B">
        <w:rPr>
          <w:rFonts w:cs="Arial"/>
        </w:rPr>
        <w:t>, UN Doc A/RES/45/113 (14 December 1990) [2]</w:t>
      </w:r>
      <w:r>
        <w:rPr>
          <w:rFonts w:cs="Arial"/>
        </w:rPr>
        <w:t xml:space="preserve">; </w:t>
      </w:r>
      <w:r w:rsidRPr="000B16B3">
        <w:rPr>
          <w:i/>
        </w:rPr>
        <w:t>AJJA Standards</w:t>
      </w:r>
      <w:r>
        <w:t>, standard 9.5.</w:t>
      </w:r>
    </w:p>
  </w:endnote>
  <w:endnote w:id="113">
    <w:p w14:paraId="75FA4186" w14:textId="77777777" w:rsidR="003D6A2D" w:rsidRDefault="003D6A2D">
      <w:pPr>
        <w:pStyle w:val="EndnoteText"/>
      </w:pPr>
      <w:r>
        <w:rPr>
          <w:rStyle w:val="EndnoteReference"/>
        </w:rPr>
        <w:endnoteRef/>
      </w:r>
      <w:r>
        <w:t xml:space="preserve"> See also </w:t>
      </w:r>
      <w:r w:rsidRPr="00D25B24">
        <w:rPr>
          <w:i/>
        </w:rPr>
        <w:t>AJJA Standards</w:t>
      </w:r>
      <w:r>
        <w:t>, standard 10.7</w:t>
      </w:r>
    </w:p>
  </w:endnote>
  <w:endnote w:id="114">
    <w:p w14:paraId="24B64C05" w14:textId="40544D0F" w:rsidR="003D6A2D" w:rsidRDefault="003D6A2D">
      <w:pPr>
        <w:pStyle w:val="EndnoteText"/>
      </w:pPr>
      <w:r>
        <w:rPr>
          <w:rStyle w:val="EndnoteReference"/>
        </w:rPr>
        <w:endnoteRef/>
      </w:r>
      <w:r>
        <w:t xml:space="preserve"> </w:t>
      </w:r>
      <w:r w:rsidRPr="00661563">
        <w:rPr>
          <w:szCs w:val="16"/>
        </w:rPr>
        <w:t xml:space="preserve">Alex Elwick, </w:t>
      </w:r>
      <w:proofErr w:type="spellStart"/>
      <w:r w:rsidRPr="00661563">
        <w:rPr>
          <w:szCs w:val="16"/>
        </w:rPr>
        <w:t>CfB</w:t>
      </w:r>
      <w:proofErr w:type="spellEnd"/>
      <w:r w:rsidRPr="00D6797D">
        <w:rPr>
          <w:szCs w:val="16"/>
        </w:rPr>
        <w:t xml:space="preserve"> Alex Elwick, et al, </w:t>
      </w:r>
      <w:r w:rsidRPr="006947F6">
        <w:rPr>
          <w:i/>
          <w:szCs w:val="16"/>
        </w:rPr>
        <w:t>Improving outcomes for young offenders: an international perspective</w:t>
      </w:r>
      <w:r w:rsidRPr="006947F6">
        <w:rPr>
          <w:szCs w:val="16"/>
        </w:rPr>
        <w:t xml:space="preserve"> (</w:t>
      </w:r>
      <w:proofErr w:type="spellStart"/>
      <w:r w:rsidRPr="006947F6">
        <w:rPr>
          <w:szCs w:val="16"/>
        </w:rPr>
        <w:t>CfBT</w:t>
      </w:r>
      <w:proofErr w:type="spellEnd"/>
      <w:r w:rsidRPr="006947F6">
        <w:rPr>
          <w:szCs w:val="16"/>
        </w:rPr>
        <w:t xml:space="preserve"> Education Trust, 2013) 3, 23.</w:t>
      </w:r>
    </w:p>
  </w:endnote>
  <w:endnote w:id="115">
    <w:p w14:paraId="1CB0AB11" w14:textId="77777777" w:rsidR="003D6A2D" w:rsidRDefault="003D6A2D">
      <w:pPr>
        <w:pStyle w:val="EndnoteText"/>
      </w:pPr>
      <w:r>
        <w:rPr>
          <w:rStyle w:val="EndnoteReference"/>
        </w:rPr>
        <w:endnoteRef/>
      </w:r>
      <w:r>
        <w:t xml:space="preserve"> </w:t>
      </w:r>
      <w:r w:rsidRPr="00661563">
        <w:rPr>
          <w:i/>
          <w:szCs w:val="16"/>
        </w:rPr>
        <w:t>Havana Rules</w:t>
      </w:r>
      <w:r w:rsidRPr="00D6797D">
        <w:rPr>
          <w:szCs w:val="16"/>
        </w:rPr>
        <w:t xml:space="preserve">, r 81. See also </w:t>
      </w:r>
      <w:r w:rsidRPr="006947F6">
        <w:rPr>
          <w:i/>
          <w:szCs w:val="16"/>
        </w:rPr>
        <w:t>AJJA Standards</w:t>
      </w:r>
      <w:r w:rsidRPr="006947F6">
        <w:rPr>
          <w:szCs w:val="16"/>
        </w:rPr>
        <w:t>, standard 8.1 – 8.10.</w:t>
      </w:r>
    </w:p>
  </w:endnote>
  <w:endnote w:id="116">
    <w:p w14:paraId="409F688B" w14:textId="77777777" w:rsidR="003D6A2D" w:rsidRDefault="003D6A2D" w:rsidP="00B260CC">
      <w:pPr>
        <w:pStyle w:val="footnotedescription"/>
        <w:spacing w:after="22"/>
      </w:pPr>
      <w:r>
        <w:rPr>
          <w:rStyle w:val="footnotemark"/>
        </w:rPr>
        <w:endnoteRef/>
      </w:r>
      <w:r>
        <w:t xml:space="preserve"> </w:t>
      </w:r>
      <w:r w:rsidRPr="003654FF">
        <w:rPr>
          <w:rFonts w:ascii="Arial" w:hAnsi="Arial" w:cs="Arial"/>
          <w:sz w:val="16"/>
          <w:szCs w:val="16"/>
        </w:rPr>
        <w:t xml:space="preserve">See also </w:t>
      </w:r>
      <w:r w:rsidRPr="003654FF">
        <w:rPr>
          <w:rFonts w:ascii="Arial" w:hAnsi="Arial" w:cs="Arial"/>
          <w:i/>
          <w:sz w:val="16"/>
          <w:szCs w:val="16"/>
        </w:rPr>
        <w:t>Beijing Rules</w:t>
      </w:r>
      <w:r w:rsidRPr="003654FF">
        <w:rPr>
          <w:rFonts w:ascii="Arial" w:hAnsi="Arial" w:cs="Arial"/>
          <w:sz w:val="16"/>
          <w:szCs w:val="16"/>
        </w:rPr>
        <w:t>, r 22.2.</w:t>
      </w:r>
      <w:r>
        <w:t xml:space="preserve"> </w:t>
      </w:r>
    </w:p>
  </w:endnote>
  <w:endnote w:id="117">
    <w:p w14:paraId="46B6EFAD" w14:textId="28B0301E" w:rsidR="003D6A2D" w:rsidRDefault="003D6A2D" w:rsidP="00331C9F">
      <w:pPr>
        <w:pStyle w:val="footnotedescription"/>
        <w:spacing w:after="8" w:line="301" w:lineRule="auto"/>
      </w:pPr>
      <w:r>
        <w:rPr>
          <w:rStyle w:val="footnotemark"/>
        </w:rPr>
        <w:endnoteRef/>
      </w:r>
      <w:r>
        <w:t xml:space="preserve"> </w:t>
      </w:r>
      <w:proofErr w:type="gramStart"/>
      <w:r w:rsidRPr="003654FF">
        <w:rPr>
          <w:rFonts w:ascii="Arial" w:hAnsi="Arial" w:cs="Arial"/>
          <w:sz w:val="16"/>
          <w:szCs w:val="16"/>
        </w:rPr>
        <w:t xml:space="preserve">General Comment No 10 [89]; </w:t>
      </w:r>
      <w:r w:rsidRPr="003654FF">
        <w:rPr>
          <w:rFonts w:ascii="Arial" w:hAnsi="Arial" w:cs="Arial"/>
          <w:i/>
          <w:sz w:val="16"/>
          <w:szCs w:val="16"/>
        </w:rPr>
        <w:t>Havana Rules</w:t>
      </w:r>
      <w:r w:rsidRPr="003654FF">
        <w:rPr>
          <w:rFonts w:ascii="Arial" w:hAnsi="Arial" w:cs="Arial"/>
          <w:sz w:val="16"/>
          <w:szCs w:val="16"/>
        </w:rPr>
        <w:t>, r 76.</w:t>
      </w:r>
      <w:proofErr w:type="gramEnd"/>
      <w:r>
        <w:t xml:space="preserve"> </w:t>
      </w:r>
    </w:p>
  </w:endnote>
  <w:endnote w:id="118">
    <w:p w14:paraId="75A4C99D" w14:textId="31C6E2CF" w:rsidR="003D6A2D" w:rsidRDefault="003D6A2D">
      <w:pPr>
        <w:pStyle w:val="EndnoteText"/>
      </w:pPr>
      <w:r>
        <w:rPr>
          <w:rStyle w:val="EndnoteReference"/>
        </w:rPr>
        <w:endnoteRef/>
      </w:r>
      <w:r>
        <w:t xml:space="preserve"> </w:t>
      </w:r>
      <w:proofErr w:type="gramStart"/>
      <w:r w:rsidRPr="007D6A5B">
        <w:rPr>
          <w:rFonts w:cs="Arial"/>
          <w:szCs w:val="16"/>
        </w:rPr>
        <w:t>General Comment No 10 [89]</w:t>
      </w:r>
      <w:r>
        <w:rPr>
          <w:rFonts w:cs="Arial"/>
          <w:szCs w:val="16"/>
        </w:rPr>
        <w:t>.</w:t>
      </w:r>
      <w:proofErr w:type="gramEnd"/>
    </w:p>
  </w:endnote>
  <w:endnote w:id="119">
    <w:p w14:paraId="49ABC91C" w14:textId="3ACEC6CB" w:rsidR="003D6A2D" w:rsidRDefault="003D6A2D">
      <w:pPr>
        <w:pStyle w:val="EndnoteText"/>
      </w:pPr>
      <w:r>
        <w:rPr>
          <w:rStyle w:val="EndnoteReference"/>
        </w:rPr>
        <w:endnoteRef/>
      </w:r>
      <w:r>
        <w:t xml:space="preserve"> See also General Comment No 10 [89].</w:t>
      </w:r>
    </w:p>
  </w:endnote>
  <w:endnote w:id="120">
    <w:p w14:paraId="68F8D47B"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w:t>
      </w:r>
      <w:r w:rsidRPr="006F5FB7">
        <w:rPr>
          <w:rFonts w:cs="Arial"/>
          <w:szCs w:val="16"/>
        </w:rPr>
        <w:t>Most notably, ‘Australia’s Shame’, Four Corners, ABC1, 25 July 2016 [television program].</w:t>
      </w:r>
    </w:p>
  </w:endnote>
  <w:endnote w:id="121">
    <w:p w14:paraId="2CFC62A1" w14:textId="77777777" w:rsidR="003D6A2D" w:rsidRPr="006F5FB7" w:rsidRDefault="003D6A2D" w:rsidP="009F2908">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szCs w:val="16"/>
        </w:rPr>
        <w:t xml:space="preserve">Commonwealth of Australia, </w:t>
      </w:r>
      <w:r w:rsidRPr="006F5FB7">
        <w:rPr>
          <w:rFonts w:cs="Arial"/>
          <w:i/>
          <w:iCs/>
          <w:szCs w:val="16"/>
        </w:rPr>
        <w:t xml:space="preserve">Royal Commission into the Protection and Detention of Children in the Northern Territory </w:t>
      </w:r>
      <w:r w:rsidRPr="006F5FB7">
        <w:rPr>
          <w:rFonts w:cs="Arial"/>
          <w:iCs/>
          <w:szCs w:val="16"/>
        </w:rPr>
        <w:t>[website]</w:t>
      </w:r>
      <w:r w:rsidRPr="006F5FB7">
        <w:rPr>
          <w:rFonts w:cs="Arial"/>
          <w:szCs w:val="16"/>
        </w:rPr>
        <w:t xml:space="preserve"> (2017) &lt;</w:t>
      </w:r>
      <w:hyperlink r:id="rId5" w:history="1">
        <w:r w:rsidRPr="006F5FB7">
          <w:rPr>
            <w:rStyle w:val="Hyperlink"/>
            <w:rFonts w:cs="Arial"/>
            <w:szCs w:val="16"/>
          </w:rPr>
          <w:t>https://childdetentionnt.royalcommission.gov.au/Pages/default.aspx</w:t>
        </w:r>
      </w:hyperlink>
      <w:r w:rsidRPr="006F5FB7">
        <w:rPr>
          <w:rFonts w:cs="Arial"/>
          <w:szCs w:val="16"/>
        </w:rPr>
        <w:t>&gt;</w:t>
      </w:r>
      <w:r w:rsidRPr="006F5FB7">
        <w:rPr>
          <w:szCs w:val="16"/>
        </w:rPr>
        <w:t xml:space="preserve"> </w:t>
      </w:r>
      <w:r w:rsidRPr="006F5FB7">
        <w:rPr>
          <w:rFonts w:cs="Arial"/>
          <w:szCs w:val="16"/>
        </w:rPr>
        <w:t>accessed 28 December 2016.</w:t>
      </w:r>
      <w:proofErr w:type="gramEnd"/>
    </w:p>
  </w:endnote>
  <w:endnote w:id="122">
    <w:p w14:paraId="69607C33"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w:t>
      </w:r>
      <w:proofErr w:type="gramStart"/>
      <w:r w:rsidRPr="006F5FB7">
        <w:rPr>
          <w:rFonts w:cs="Arial"/>
          <w:szCs w:val="16"/>
        </w:rPr>
        <w:t xml:space="preserve">Commonwealth of Australia, Royal Commission into Protection and Detention of Children in the Northern Territory, </w:t>
      </w:r>
      <w:r w:rsidRPr="006F5FB7">
        <w:rPr>
          <w:rFonts w:cs="Arial"/>
          <w:i/>
          <w:szCs w:val="16"/>
        </w:rPr>
        <w:t xml:space="preserve">Interim Report </w:t>
      </w:r>
      <w:r w:rsidRPr="006F5FB7">
        <w:rPr>
          <w:rFonts w:cs="Arial"/>
          <w:szCs w:val="16"/>
        </w:rPr>
        <w:t>(2017) 39.</w:t>
      </w:r>
      <w:proofErr w:type="gramEnd"/>
    </w:p>
  </w:endnote>
  <w:endnote w:id="123">
    <w:p w14:paraId="358995D5" w14:textId="77777777" w:rsidR="003D6A2D" w:rsidRPr="006F5FB7" w:rsidRDefault="003D6A2D" w:rsidP="009F2908">
      <w:pPr>
        <w:pStyle w:val="EndnoteText"/>
        <w:rPr>
          <w:rFonts w:cs="Arial"/>
          <w:szCs w:val="16"/>
        </w:rPr>
      </w:pPr>
      <w:r w:rsidRPr="006F5FB7">
        <w:rPr>
          <w:rStyle w:val="EndnoteReference"/>
          <w:rFonts w:cs="Arial"/>
          <w:szCs w:val="16"/>
        </w:rPr>
        <w:endnoteRef/>
      </w:r>
      <w:r w:rsidRPr="006F5FB7">
        <w:rPr>
          <w:rFonts w:cs="Arial"/>
          <w:szCs w:val="16"/>
        </w:rPr>
        <w:t xml:space="preserve"> </w:t>
      </w:r>
      <w:proofErr w:type="gramStart"/>
      <w:r w:rsidRPr="006F5FB7">
        <w:rPr>
          <w:rFonts w:cs="Arial"/>
          <w:szCs w:val="16"/>
        </w:rPr>
        <w:t xml:space="preserve">Queensland Government, ‘Terms of reference’, </w:t>
      </w:r>
      <w:r w:rsidRPr="006F5FB7">
        <w:rPr>
          <w:rFonts w:cs="Arial"/>
          <w:i/>
          <w:szCs w:val="16"/>
        </w:rPr>
        <w:t>Independent Review of Youth Detention</w:t>
      </w:r>
      <w:r w:rsidRPr="006F5FB7">
        <w:rPr>
          <w:rFonts w:cs="Arial"/>
          <w:szCs w:val="16"/>
        </w:rPr>
        <w:t xml:space="preserve"> [website], (Queensland Government, 2016) &lt;</w:t>
      </w:r>
      <w:hyperlink r:id="rId6" w:history="1">
        <w:r w:rsidRPr="006F5FB7">
          <w:rPr>
            <w:rStyle w:val="Hyperlink"/>
            <w:rFonts w:cs="Arial"/>
            <w:szCs w:val="16"/>
          </w:rPr>
          <w:t>https://www.youthdetentionreview.qld.gov.au/terms-of-reference</w:t>
        </w:r>
      </w:hyperlink>
      <w:r w:rsidRPr="006F5FB7">
        <w:rPr>
          <w:rFonts w:cs="Arial"/>
          <w:szCs w:val="16"/>
        </w:rPr>
        <w:t>&gt;, accessed 28 December 2016.</w:t>
      </w:r>
      <w:proofErr w:type="gramEnd"/>
    </w:p>
  </w:endnote>
  <w:endnote w:id="124">
    <w:p w14:paraId="7A45D608"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Kathryn McMillan and Megan Davis, </w:t>
      </w:r>
      <w:r w:rsidRPr="006F5FB7">
        <w:rPr>
          <w:i/>
          <w:szCs w:val="16"/>
        </w:rPr>
        <w:t>Independent Review of Youth Detention, December 2016</w:t>
      </w:r>
      <w:r w:rsidRPr="006F5FB7">
        <w:rPr>
          <w:szCs w:val="16"/>
        </w:rPr>
        <w:t xml:space="preserve"> </w:t>
      </w:r>
      <w:r w:rsidRPr="006F5FB7">
        <w:rPr>
          <w:szCs w:val="16"/>
        </w:rPr>
        <w:br/>
        <w:t>&lt;</w:t>
      </w:r>
      <w:hyperlink r:id="rId7" w:history="1">
        <w:r w:rsidRPr="006F5FB7">
          <w:rPr>
            <w:rStyle w:val="Hyperlink"/>
            <w:rFonts w:cstheme="minorBidi"/>
            <w:szCs w:val="16"/>
          </w:rPr>
          <w:t>https://www.youthdetentionreview.qld.gov.au/review-of-youth-detention-centres-report.pdf</w:t>
        </w:r>
      </w:hyperlink>
      <w:r w:rsidRPr="006F5FB7">
        <w:rPr>
          <w:szCs w:val="16"/>
        </w:rPr>
        <w:t>&gt;, accessed 28 December 2016.</w:t>
      </w:r>
    </w:p>
  </w:endnote>
  <w:endnote w:id="125">
    <w:p w14:paraId="0D0129A2" w14:textId="77777777" w:rsidR="003D6A2D" w:rsidRPr="006F5FB7" w:rsidRDefault="003D6A2D" w:rsidP="00600276">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Sarah </w:t>
      </w:r>
      <w:proofErr w:type="spellStart"/>
      <w:r w:rsidRPr="006F5FB7">
        <w:rPr>
          <w:rFonts w:cs="Arial"/>
          <w:szCs w:val="16"/>
        </w:rPr>
        <w:t>Gerathy</w:t>
      </w:r>
      <w:proofErr w:type="spellEnd"/>
      <w:r w:rsidRPr="006F5FB7">
        <w:rPr>
          <w:rFonts w:cs="Arial"/>
          <w:szCs w:val="16"/>
        </w:rPr>
        <w:t xml:space="preserve">, ‘Juvenile Justice: NSW to review youth detention centres amid detainee isolation claims’, </w:t>
      </w:r>
      <w:r w:rsidRPr="006F5FB7">
        <w:rPr>
          <w:rFonts w:cs="Arial"/>
          <w:i/>
          <w:szCs w:val="16"/>
        </w:rPr>
        <w:t>ABC News</w:t>
      </w:r>
      <w:r w:rsidRPr="006F5FB7">
        <w:rPr>
          <w:rFonts w:cs="Arial"/>
          <w:szCs w:val="16"/>
        </w:rPr>
        <w:t>, 27 October 2016.</w:t>
      </w:r>
    </w:p>
  </w:endnote>
  <w:endnote w:id="126">
    <w:p w14:paraId="420C4E76"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New South Wales Government, </w:t>
      </w:r>
      <w:r w:rsidRPr="006F5FB7">
        <w:rPr>
          <w:rFonts w:cs="Arial"/>
          <w:i/>
          <w:szCs w:val="16"/>
        </w:rPr>
        <w:t>Current Inspections: How the use of force against detainees in Juvenile Justice Centres in NSW is managed</w:t>
      </w:r>
      <w:r w:rsidRPr="006F5FB7">
        <w:rPr>
          <w:rFonts w:cs="Arial"/>
          <w:szCs w:val="16"/>
        </w:rPr>
        <w:t xml:space="preserve"> (1 December 2016) Inspector of Custodial Services &lt;</w:t>
      </w:r>
      <w:hyperlink r:id="rId8" w:history="1">
        <w:r w:rsidRPr="006F5FB7">
          <w:rPr>
            <w:rStyle w:val="Hyperlink"/>
            <w:rFonts w:cs="Arial"/>
            <w:szCs w:val="16"/>
          </w:rPr>
          <w:t>http://www.custodialinspector.justice.nsw.gov.au/Pages/current-inspections/current-inspections.aspx</w:t>
        </w:r>
      </w:hyperlink>
      <w:r w:rsidRPr="006F5FB7">
        <w:rPr>
          <w:rStyle w:val="Hyperlink"/>
          <w:rFonts w:cs="Arial"/>
          <w:szCs w:val="16"/>
        </w:rPr>
        <w:t>&gt;,</w:t>
      </w:r>
      <w:r w:rsidRPr="006F5FB7">
        <w:rPr>
          <w:rFonts w:cs="Arial"/>
          <w:szCs w:val="16"/>
        </w:rPr>
        <w:t xml:space="preserve"> accessed 9 May 2017.</w:t>
      </w:r>
    </w:p>
  </w:endnote>
  <w:endnote w:id="127">
    <w:p w14:paraId="6D2ACEE5" w14:textId="77777777" w:rsidR="003D6A2D" w:rsidRPr="006F5FB7" w:rsidRDefault="003D6A2D" w:rsidP="009F2908">
      <w:pPr>
        <w:pStyle w:val="EndnoteText"/>
        <w:rPr>
          <w:rFonts w:cs="Arial"/>
          <w:szCs w:val="16"/>
        </w:rPr>
      </w:pPr>
      <w:r w:rsidRPr="006F5FB7">
        <w:rPr>
          <w:rStyle w:val="EndnoteReference"/>
          <w:rFonts w:cs="Arial"/>
          <w:szCs w:val="16"/>
        </w:rPr>
        <w:endnoteRef/>
      </w:r>
      <w:r w:rsidRPr="006F5FB7">
        <w:rPr>
          <w:rFonts w:ascii="Tahoma" w:hAnsi="Tahoma" w:cs="Tahoma"/>
          <w:szCs w:val="16"/>
        </w:rPr>
        <w:t xml:space="preserve"> </w:t>
      </w:r>
      <w:r w:rsidRPr="006F5FB7">
        <w:rPr>
          <w:rFonts w:cs="Arial"/>
          <w:szCs w:val="16"/>
        </w:rPr>
        <w:t xml:space="preserve">Guardians for Children and Young People, </w:t>
      </w:r>
      <w:r w:rsidRPr="006F5FB7">
        <w:rPr>
          <w:rFonts w:cs="Arial"/>
          <w:i/>
          <w:szCs w:val="16"/>
        </w:rPr>
        <w:t xml:space="preserve">Go to your room! </w:t>
      </w:r>
      <w:proofErr w:type="gramStart"/>
      <w:r w:rsidRPr="006F5FB7">
        <w:rPr>
          <w:rFonts w:cs="Arial"/>
          <w:i/>
          <w:szCs w:val="16"/>
        </w:rPr>
        <w:t>The use of seclusion in youth detention</w:t>
      </w:r>
      <w:r w:rsidRPr="006F5FB7">
        <w:rPr>
          <w:rFonts w:cs="Arial"/>
          <w:szCs w:val="16"/>
        </w:rPr>
        <w:t xml:space="preserve"> (2016) &lt;</w:t>
      </w:r>
      <w:hyperlink r:id="rId9" w:history="1">
        <w:r w:rsidRPr="006F5FB7">
          <w:rPr>
            <w:rStyle w:val="Hyperlink"/>
            <w:rFonts w:cs="Arial"/>
            <w:szCs w:val="16"/>
          </w:rPr>
          <w:t>http://www.gcyp.sa.gov.au/2016/04/go-to-your-room-the-use-of-seclusion-in-youth-detention</w:t>
        </w:r>
      </w:hyperlink>
      <w:r w:rsidRPr="006F5FB7">
        <w:rPr>
          <w:rFonts w:cs="Arial"/>
          <w:szCs w:val="16"/>
        </w:rPr>
        <w:t>&gt;, accessed 11 February 2017.</w:t>
      </w:r>
      <w:proofErr w:type="gramEnd"/>
    </w:p>
  </w:endnote>
  <w:endnote w:id="128">
    <w:p w14:paraId="1E5012B7" w14:textId="77777777" w:rsidR="003D6A2D" w:rsidRPr="006F5FB7" w:rsidRDefault="003D6A2D" w:rsidP="009F2908">
      <w:pPr>
        <w:pStyle w:val="EndnoteText"/>
        <w:rPr>
          <w:rFonts w:cs="Arial"/>
          <w:szCs w:val="16"/>
        </w:rPr>
      </w:pPr>
      <w:r w:rsidRPr="006F5FB7">
        <w:rPr>
          <w:rStyle w:val="EndnoteReference"/>
          <w:rFonts w:cs="Arial"/>
          <w:szCs w:val="16"/>
        </w:rPr>
        <w:endnoteRef/>
      </w:r>
      <w:r w:rsidRPr="006F5FB7">
        <w:rPr>
          <w:rFonts w:cs="Arial"/>
          <w:szCs w:val="16"/>
        </w:rPr>
        <w:t xml:space="preserve"> Department of Corrective Services, Government of Western Australia, </w:t>
      </w:r>
      <w:r w:rsidRPr="00F2145E">
        <w:rPr>
          <w:rStyle w:val="CCYPfootnotetextChar"/>
          <w:rFonts w:ascii="Arial" w:hAnsi="Arial" w:cs="Arial"/>
          <w:i/>
          <w:szCs w:val="16"/>
          <w:lang w:val="en"/>
        </w:rPr>
        <w:t>Young people in the justice system: A review of the Young Offenders Act 1994</w:t>
      </w:r>
      <w:r w:rsidRPr="00F2145E">
        <w:rPr>
          <w:rStyle w:val="CCYPfootnotetextChar"/>
          <w:rFonts w:ascii="Arial" w:hAnsi="Arial" w:cs="Arial"/>
          <w:szCs w:val="16"/>
        </w:rPr>
        <w:t xml:space="preserve"> (</w:t>
      </w:r>
      <w:r w:rsidRPr="006F5FB7">
        <w:rPr>
          <w:rFonts w:cs="Arial"/>
          <w:szCs w:val="16"/>
        </w:rPr>
        <w:t xml:space="preserve">2016), </w:t>
      </w:r>
      <w:r w:rsidRPr="00F2145E">
        <w:rPr>
          <w:rStyle w:val="CCYPfootnotetextChar"/>
          <w:rFonts w:ascii="Arial" w:hAnsi="Arial" w:cs="Arial"/>
          <w:szCs w:val="16"/>
        </w:rPr>
        <w:t>&lt;</w:t>
      </w:r>
      <w:hyperlink r:id="rId10" w:history="1">
        <w:r w:rsidRPr="006F5FB7">
          <w:rPr>
            <w:rStyle w:val="Hyperlink"/>
            <w:rFonts w:eastAsia="MS ??" w:cs="Arial"/>
            <w:szCs w:val="16"/>
            <w:lang w:eastAsia="en-AU"/>
          </w:rPr>
          <w:t>https://www.correctiveservices.wa.gov.au/youth-justice/young-offenders-act.aspx</w:t>
        </w:r>
      </w:hyperlink>
      <w:r w:rsidRPr="00F2145E">
        <w:rPr>
          <w:rStyle w:val="CCYPfootnotetextChar"/>
          <w:rFonts w:ascii="Arial" w:hAnsi="Arial" w:cs="Arial"/>
          <w:szCs w:val="16"/>
        </w:rPr>
        <w:t>&gt;, accessed 28 January 2017.</w:t>
      </w:r>
    </w:p>
  </w:endnote>
  <w:endnote w:id="129">
    <w:p w14:paraId="00EAC323"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Department of Corrective Services, Government of Western Australia, </w:t>
      </w:r>
      <w:r w:rsidRPr="006F5FB7">
        <w:rPr>
          <w:rFonts w:cs="Arial"/>
          <w:i/>
          <w:szCs w:val="16"/>
        </w:rPr>
        <w:t>Young People in the Justice System: A Review of the Young Offenders Act 1994</w:t>
      </w:r>
      <w:r w:rsidRPr="006F5FB7">
        <w:rPr>
          <w:rFonts w:cs="Arial"/>
          <w:szCs w:val="16"/>
        </w:rPr>
        <w:t>, Green Paper (2016) 3.</w:t>
      </w:r>
    </w:p>
  </w:endnote>
  <w:endnote w:id="130">
    <w:p w14:paraId="494CC239"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w:t>
      </w:r>
      <w:r w:rsidRPr="006F5FB7">
        <w:rPr>
          <w:rFonts w:cs="Arial"/>
          <w:szCs w:val="16"/>
        </w:rPr>
        <w:t xml:space="preserve">Commission for Children and Young People, </w:t>
      </w:r>
      <w:r w:rsidRPr="006F5FB7">
        <w:rPr>
          <w:rFonts w:cs="Arial"/>
          <w:i/>
          <w:szCs w:val="16"/>
        </w:rPr>
        <w:t>The same four walls: Inquiry into the use of isolation, separation and lockdowns in the Victorian youth justice system</w:t>
      </w:r>
      <w:r w:rsidRPr="006F5FB7">
        <w:rPr>
          <w:rFonts w:cs="Arial"/>
          <w:szCs w:val="16"/>
        </w:rPr>
        <w:t>, February 2017, (Melbourne: Commission for Children and Young People).</w:t>
      </w:r>
    </w:p>
  </w:endnote>
  <w:endnote w:id="131">
    <w:p w14:paraId="20C3DA81" w14:textId="77777777" w:rsidR="003D6A2D" w:rsidRPr="006F5FB7" w:rsidRDefault="003D6A2D" w:rsidP="009F2908">
      <w:pPr>
        <w:pStyle w:val="EndnoteText"/>
        <w:rPr>
          <w:szCs w:val="16"/>
        </w:rPr>
      </w:pPr>
      <w:r w:rsidRPr="006F5FB7">
        <w:rPr>
          <w:rStyle w:val="EndnoteReference"/>
          <w:szCs w:val="16"/>
        </w:rPr>
        <w:endnoteRef/>
      </w:r>
      <w:r w:rsidRPr="006F5FB7">
        <w:rPr>
          <w:szCs w:val="16"/>
        </w:rPr>
        <w:t xml:space="preserve"> </w:t>
      </w:r>
      <w:r w:rsidRPr="006F5FB7">
        <w:rPr>
          <w:rFonts w:cs="Arial"/>
          <w:szCs w:val="16"/>
        </w:rPr>
        <w:t>Department of Health and Human Services, ‘</w:t>
      </w:r>
      <w:r w:rsidRPr="006F5FB7">
        <w:rPr>
          <w:rFonts w:cs="Arial"/>
          <w:i/>
          <w:szCs w:val="16"/>
        </w:rPr>
        <w:t>Review of youth support, youth diversion and youth justice services: Terms of reference</w:t>
      </w:r>
      <w:r w:rsidRPr="006F5FB7">
        <w:rPr>
          <w:rFonts w:cs="Arial"/>
          <w:szCs w:val="16"/>
        </w:rPr>
        <w:t>’, Department of Health and Human Services [website], &lt;</w:t>
      </w:r>
      <w:hyperlink r:id="rId11" w:history="1">
        <w:r w:rsidRPr="006F5FB7">
          <w:rPr>
            <w:rStyle w:val="Hyperlink"/>
            <w:rFonts w:cs="Arial"/>
            <w:szCs w:val="16"/>
          </w:rPr>
          <w:t>http://www.dhs.vic.gov.au/about-the-department/plans,-programs-and-projects/projects-and-initiatives/children,-youth-and-family-services/youth-justice-review</w:t>
        </w:r>
      </w:hyperlink>
      <w:r w:rsidRPr="006F5FB7">
        <w:rPr>
          <w:rFonts w:cs="Arial"/>
          <w:szCs w:val="16"/>
        </w:rPr>
        <w:t>&gt; ,accessed 9 May 2017.</w:t>
      </w:r>
    </w:p>
  </w:endnote>
  <w:endnote w:id="132">
    <w:p w14:paraId="4BB36239" w14:textId="56B4CDEE" w:rsidR="003D6A2D" w:rsidRDefault="003D6A2D">
      <w:pPr>
        <w:pStyle w:val="EndnoteText"/>
      </w:pPr>
      <w:r>
        <w:rPr>
          <w:rStyle w:val="EndnoteReference"/>
        </w:rPr>
        <w:endnoteRef/>
      </w:r>
      <w:r>
        <w:t xml:space="preserve"> </w:t>
      </w:r>
      <w:r w:rsidRPr="00661563">
        <w:rPr>
          <w:szCs w:val="16"/>
        </w:rPr>
        <w:t>Patrick Billings,</w:t>
      </w:r>
      <w:r w:rsidRPr="00D6797D">
        <w:rPr>
          <w:szCs w:val="16"/>
        </w:rPr>
        <w:t xml:space="preserve"> ‘State</w:t>
      </w:r>
      <w:r w:rsidRPr="006947F6">
        <w:rPr>
          <w:szCs w:val="16"/>
        </w:rPr>
        <w:t xml:space="preserve"> Government coy on recommendations of youth justice report’, </w:t>
      </w:r>
      <w:r w:rsidRPr="00024D08">
        <w:rPr>
          <w:i/>
          <w:szCs w:val="16"/>
        </w:rPr>
        <w:t>The Mercury</w:t>
      </w:r>
      <w:r w:rsidRPr="00661563">
        <w:rPr>
          <w:szCs w:val="16"/>
        </w:rPr>
        <w:t xml:space="preserve"> (Tasmania)</w:t>
      </w:r>
      <w:r w:rsidRPr="00D6797D">
        <w:rPr>
          <w:szCs w:val="16"/>
        </w:rPr>
        <w:t xml:space="preserve"> 4 July 2017.</w:t>
      </w:r>
      <w:r>
        <w:t xml:space="preserve">  </w:t>
      </w:r>
    </w:p>
  </w:endnote>
  <w:endnote w:id="133">
    <w:p w14:paraId="15371735" w14:textId="5E5AA033" w:rsidR="003D6A2D" w:rsidRPr="00D6797D" w:rsidRDefault="003D6A2D" w:rsidP="001032DB">
      <w:pPr>
        <w:pStyle w:val="EndnoteText"/>
        <w:rPr>
          <w:szCs w:val="16"/>
        </w:rPr>
      </w:pPr>
      <w:r>
        <w:rPr>
          <w:rStyle w:val="EndnoteReference"/>
        </w:rPr>
        <w:endnoteRef/>
      </w:r>
      <w:r>
        <w:t xml:space="preserve"> </w:t>
      </w:r>
      <w:r w:rsidRPr="00661563">
        <w:rPr>
          <w:szCs w:val="16"/>
        </w:rPr>
        <w:t xml:space="preserve">Jacqui </w:t>
      </w:r>
      <w:proofErr w:type="spellStart"/>
      <w:r w:rsidRPr="00661563">
        <w:rPr>
          <w:szCs w:val="16"/>
        </w:rPr>
        <w:t>Petrusma</w:t>
      </w:r>
      <w:proofErr w:type="spellEnd"/>
      <w:r w:rsidRPr="00661563">
        <w:rPr>
          <w:szCs w:val="16"/>
        </w:rPr>
        <w:t>, Minister for Human Services</w:t>
      </w:r>
      <w:r w:rsidRPr="00D6797D">
        <w:rPr>
          <w:szCs w:val="16"/>
        </w:rPr>
        <w:t>, ‘Ashl</w:t>
      </w:r>
      <w:r>
        <w:rPr>
          <w:szCs w:val="16"/>
        </w:rPr>
        <w:t>e</w:t>
      </w:r>
      <w:r w:rsidRPr="00D6797D">
        <w:rPr>
          <w:szCs w:val="16"/>
        </w:rPr>
        <w:t xml:space="preserve">y ‘Harker Report’: Change </w:t>
      </w:r>
      <w:r w:rsidRPr="006947F6">
        <w:rPr>
          <w:szCs w:val="16"/>
        </w:rPr>
        <w:t>already underway</w:t>
      </w:r>
      <w:r>
        <w:rPr>
          <w:szCs w:val="16"/>
        </w:rPr>
        <w:t>’</w:t>
      </w:r>
      <w:r w:rsidRPr="00661563">
        <w:rPr>
          <w:szCs w:val="16"/>
        </w:rPr>
        <w:t xml:space="preserve"> (Media Release, 1 September 2016).</w:t>
      </w:r>
    </w:p>
  </w:endnote>
  <w:endnote w:id="134">
    <w:p w14:paraId="3ED05B5A" w14:textId="77777777" w:rsidR="003D6A2D" w:rsidRDefault="003D6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 w:name="Open Sans">
    <w:altName w:val="Tahoma"/>
    <w:charset w:val="00"/>
    <w:family w:val="swiss"/>
    <w:pitch w:val="variable"/>
    <w:sig w:usb0="00000001" w:usb1="4000205B" w:usb2="00000028"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MyriadPro-Regular">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r">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115088"/>
      <w:docPartObj>
        <w:docPartGallery w:val="Page Numbers (Bottom of Page)"/>
        <w:docPartUnique/>
      </w:docPartObj>
    </w:sdtPr>
    <w:sdtEndPr>
      <w:rPr>
        <w:rFonts w:ascii="Arial" w:hAnsi="Arial" w:cs="Arial"/>
        <w:noProof/>
        <w:sz w:val="18"/>
        <w:szCs w:val="18"/>
      </w:rPr>
    </w:sdtEndPr>
    <w:sdtContent>
      <w:p w14:paraId="389E99C1" w14:textId="44DC563B" w:rsidR="003D6A2D" w:rsidRPr="00C07DAA" w:rsidRDefault="003D6A2D">
        <w:pPr>
          <w:pStyle w:val="Footer"/>
          <w:jc w:val="right"/>
          <w:rPr>
            <w:rFonts w:ascii="Arial" w:hAnsi="Arial" w:cs="Arial"/>
            <w:sz w:val="18"/>
            <w:szCs w:val="18"/>
          </w:rPr>
        </w:pPr>
        <w:r w:rsidRPr="00C07DAA">
          <w:rPr>
            <w:rFonts w:ascii="Arial" w:hAnsi="Arial" w:cs="Arial"/>
            <w:sz w:val="18"/>
            <w:szCs w:val="18"/>
          </w:rPr>
          <w:fldChar w:fldCharType="begin"/>
        </w:r>
        <w:r w:rsidRPr="00C07DAA">
          <w:rPr>
            <w:rFonts w:ascii="Arial" w:hAnsi="Arial" w:cs="Arial"/>
            <w:sz w:val="18"/>
            <w:szCs w:val="18"/>
          </w:rPr>
          <w:instrText xml:space="preserve"> PAGE   \* MERGEFORMAT </w:instrText>
        </w:r>
        <w:r w:rsidRPr="00C07DAA">
          <w:rPr>
            <w:rFonts w:ascii="Arial" w:hAnsi="Arial" w:cs="Arial"/>
            <w:sz w:val="18"/>
            <w:szCs w:val="18"/>
          </w:rPr>
          <w:fldChar w:fldCharType="separate"/>
        </w:r>
        <w:r w:rsidR="009C1128" w:rsidRPr="009C1128">
          <w:rPr>
            <w:noProof/>
          </w:rPr>
          <w:t>31</w:t>
        </w:r>
        <w:r w:rsidRPr="00C07DAA">
          <w:rPr>
            <w:rFonts w:ascii="Arial" w:hAnsi="Arial" w:cs="Arial"/>
            <w:noProof/>
            <w:sz w:val="18"/>
            <w:szCs w:val="18"/>
          </w:rPr>
          <w:fldChar w:fldCharType="end"/>
        </w:r>
      </w:p>
    </w:sdtContent>
  </w:sdt>
  <w:p w14:paraId="377D45F8" w14:textId="77777777" w:rsidR="003D6A2D" w:rsidRDefault="003D6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1D312" w14:textId="77777777" w:rsidR="003D6A2D" w:rsidRDefault="003D6A2D" w:rsidP="001754FB">
      <w:pPr>
        <w:spacing w:after="0" w:line="240" w:lineRule="auto"/>
      </w:pPr>
      <w:r>
        <w:separator/>
      </w:r>
    </w:p>
  </w:footnote>
  <w:footnote w:type="continuationSeparator" w:id="0">
    <w:p w14:paraId="4F4B4FBF" w14:textId="77777777" w:rsidR="003D6A2D" w:rsidRDefault="003D6A2D" w:rsidP="0017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0005D" w14:textId="0814F8C2" w:rsidR="003D6A2D" w:rsidRDefault="003D6A2D" w:rsidP="00B45D82">
    <w:pPr>
      <w:pStyle w:val="Header"/>
      <w:jc w:val="center"/>
    </w:pPr>
    <w:r>
      <w:t>ACCG STATEMENT ON YOUTH JUSTICE DETENTION</w:t>
    </w:r>
  </w:p>
  <w:p w14:paraId="033ACAD4" w14:textId="66A3F26F" w:rsidR="003D6A2D" w:rsidRDefault="003D6A2D" w:rsidP="00B45D82">
    <w:pPr>
      <w:pStyle w:val="Header"/>
      <w:jc w:val="center"/>
    </w:pPr>
    <w:r>
      <w:t>NOVEMBER 2017</w:t>
    </w:r>
  </w:p>
  <w:p w14:paraId="4E11139A" w14:textId="77777777" w:rsidR="003D6A2D" w:rsidRDefault="003D6A2D" w:rsidP="00B45D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C64"/>
    <w:multiLevelType w:val="hybridMultilevel"/>
    <w:tmpl w:val="CA9E866A"/>
    <w:lvl w:ilvl="0" w:tplc="DF986A2E">
      <w:numFmt w:val="bullet"/>
      <w:lvlText w:val="•"/>
      <w:lvlJc w:val="left"/>
      <w:pPr>
        <w:ind w:left="365" w:hanging="360"/>
      </w:pPr>
      <w:rPr>
        <w:rFonts w:ascii="Arial" w:eastAsiaTheme="minorHAnsi" w:hAnsi="Arial" w:cs="Arial" w:hint="default"/>
      </w:rPr>
    </w:lvl>
    <w:lvl w:ilvl="1" w:tplc="0C090003" w:tentative="1">
      <w:start w:val="1"/>
      <w:numFmt w:val="bullet"/>
      <w:lvlText w:val="o"/>
      <w:lvlJc w:val="left"/>
      <w:pPr>
        <w:ind w:left="1085" w:hanging="360"/>
      </w:pPr>
      <w:rPr>
        <w:rFonts w:ascii="Courier New" w:hAnsi="Courier New" w:cs="Courier New" w:hint="default"/>
      </w:rPr>
    </w:lvl>
    <w:lvl w:ilvl="2" w:tplc="0C090005" w:tentative="1">
      <w:start w:val="1"/>
      <w:numFmt w:val="bullet"/>
      <w:lvlText w:val=""/>
      <w:lvlJc w:val="left"/>
      <w:pPr>
        <w:ind w:left="1805" w:hanging="360"/>
      </w:pPr>
      <w:rPr>
        <w:rFonts w:ascii="Wingdings" w:hAnsi="Wingdings" w:hint="default"/>
      </w:rPr>
    </w:lvl>
    <w:lvl w:ilvl="3" w:tplc="0C090001" w:tentative="1">
      <w:start w:val="1"/>
      <w:numFmt w:val="bullet"/>
      <w:lvlText w:val=""/>
      <w:lvlJc w:val="left"/>
      <w:pPr>
        <w:ind w:left="2525" w:hanging="360"/>
      </w:pPr>
      <w:rPr>
        <w:rFonts w:ascii="Symbol" w:hAnsi="Symbol" w:hint="default"/>
      </w:rPr>
    </w:lvl>
    <w:lvl w:ilvl="4" w:tplc="0C090003" w:tentative="1">
      <w:start w:val="1"/>
      <w:numFmt w:val="bullet"/>
      <w:lvlText w:val="o"/>
      <w:lvlJc w:val="left"/>
      <w:pPr>
        <w:ind w:left="3245" w:hanging="360"/>
      </w:pPr>
      <w:rPr>
        <w:rFonts w:ascii="Courier New" w:hAnsi="Courier New" w:cs="Courier New" w:hint="default"/>
      </w:rPr>
    </w:lvl>
    <w:lvl w:ilvl="5" w:tplc="0C090005" w:tentative="1">
      <w:start w:val="1"/>
      <w:numFmt w:val="bullet"/>
      <w:lvlText w:val=""/>
      <w:lvlJc w:val="left"/>
      <w:pPr>
        <w:ind w:left="3965" w:hanging="360"/>
      </w:pPr>
      <w:rPr>
        <w:rFonts w:ascii="Wingdings" w:hAnsi="Wingdings" w:hint="default"/>
      </w:rPr>
    </w:lvl>
    <w:lvl w:ilvl="6" w:tplc="0C090001" w:tentative="1">
      <w:start w:val="1"/>
      <w:numFmt w:val="bullet"/>
      <w:lvlText w:val=""/>
      <w:lvlJc w:val="left"/>
      <w:pPr>
        <w:ind w:left="4685" w:hanging="360"/>
      </w:pPr>
      <w:rPr>
        <w:rFonts w:ascii="Symbol" w:hAnsi="Symbol" w:hint="default"/>
      </w:rPr>
    </w:lvl>
    <w:lvl w:ilvl="7" w:tplc="0C090003" w:tentative="1">
      <w:start w:val="1"/>
      <w:numFmt w:val="bullet"/>
      <w:lvlText w:val="o"/>
      <w:lvlJc w:val="left"/>
      <w:pPr>
        <w:ind w:left="5405" w:hanging="360"/>
      </w:pPr>
      <w:rPr>
        <w:rFonts w:ascii="Courier New" w:hAnsi="Courier New" w:cs="Courier New" w:hint="default"/>
      </w:rPr>
    </w:lvl>
    <w:lvl w:ilvl="8" w:tplc="0C090005" w:tentative="1">
      <w:start w:val="1"/>
      <w:numFmt w:val="bullet"/>
      <w:lvlText w:val=""/>
      <w:lvlJc w:val="left"/>
      <w:pPr>
        <w:ind w:left="6125" w:hanging="360"/>
      </w:pPr>
      <w:rPr>
        <w:rFonts w:ascii="Wingdings" w:hAnsi="Wingdings" w:hint="default"/>
      </w:rPr>
    </w:lvl>
  </w:abstractNum>
  <w:abstractNum w:abstractNumId="1">
    <w:nsid w:val="020479DD"/>
    <w:multiLevelType w:val="hybridMultilevel"/>
    <w:tmpl w:val="C3449300"/>
    <w:lvl w:ilvl="0" w:tplc="59F203F8">
      <w:numFmt w:val="bullet"/>
      <w:lvlText w:val="•"/>
      <w:lvlJc w:val="left"/>
      <w:pPr>
        <w:ind w:left="735" w:hanging="360"/>
      </w:pPr>
      <w:rPr>
        <w:rFonts w:ascii="Arial" w:eastAsiaTheme="minorHAnsi" w:hAnsi="Arial" w:cs="Arial" w:hint="default"/>
        <w:sz w:val="22"/>
        <w:szCs w:val="22"/>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
    <w:nsid w:val="04EC00D8"/>
    <w:multiLevelType w:val="hybridMultilevel"/>
    <w:tmpl w:val="FBAC8FE6"/>
    <w:lvl w:ilvl="0" w:tplc="7E028686">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2D4640"/>
    <w:multiLevelType w:val="hybridMultilevel"/>
    <w:tmpl w:val="AC468FC4"/>
    <w:lvl w:ilvl="0" w:tplc="0C090017">
      <w:start w:val="1"/>
      <w:numFmt w:val="lowerLetter"/>
      <w:lvlText w:val="%1)"/>
      <w:lvlJc w:val="left"/>
      <w:pPr>
        <w:ind w:left="725" w:hanging="360"/>
      </w:pPr>
    </w:lvl>
    <w:lvl w:ilvl="1" w:tplc="0C090019">
      <w:start w:val="1"/>
      <w:numFmt w:val="lowerLetter"/>
      <w:lvlText w:val="%2."/>
      <w:lvlJc w:val="left"/>
      <w:pPr>
        <w:ind w:left="1445" w:hanging="360"/>
      </w:pPr>
    </w:lvl>
    <w:lvl w:ilvl="2" w:tplc="0C09001B" w:tentative="1">
      <w:start w:val="1"/>
      <w:numFmt w:val="lowerRoman"/>
      <w:lvlText w:val="%3."/>
      <w:lvlJc w:val="right"/>
      <w:pPr>
        <w:ind w:left="2165" w:hanging="180"/>
      </w:pPr>
    </w:lvl>
    <w:lvl w:ilvl="3" w:tplc="0C09000F" w:tentative="1">
      <w:start w:val="1"/>
      <w:numFmt w:val="decimal"/>
      <w:lvlText w:val="%4."/>
      <w:lvlJc w:val="left"/>
      <w:pPr>
        <w:ind w:left="2885" w:hanging="360"/>
      </w:pPr>
    </w:lvl>
    <w:lvl w:ilvl="4" w:tplc="0C090019" w:tentative="1">
      <w:start w:val="1"/>
      <w:numFmt w:val="lowerLetter"/>
      <w:lvlText w:val="%5."/>
      <w:lvlJc w:val="left"/>
      <w:pPr>
        <w:ind w:left="3605" w:hanging="360"/>
      </w:pPr>
    </w:lvl>
    <w:lvl w:ilvl="5" w:tplc="0C09001B" w:tentative="1">
      <w:start w:val="1"/>
      <w:numFmt w:val="lowerRoman"/>
      <w:lvlText w:val="%6."/>
      <w:lvlJc w:val="right"/>
      <w:pPr>
        <w:ind w:left="4325" w:hanging="180"/>
      </w:pPr>
    </w:lvl>
    <w:lvl w:ilvl="6" w:tplc="0C09000F" w:tentative="1">
      <w:start w:val="1"/>
      <w:numFmt w:val="decimal"/>
      <w:lvlText w:val="%7."/>
      <w:lvlJc w:val="left"/>
      <w:pPr>
        <w:ind w:left="5045" w:hanging="360"/>
      </w:pPr>
    </w:lvl>
    <w:lvl w:ilvl="7" w:tplc="0C090019" w:tentative="1">
      <w:start w:val="1"/>
      <w:numFmt w:val="lowerLetter"/>
      <w:lvlText w:val="%8."/>
      <w:lvlJc w:val="left"/>
      <w:pPr>
        <w:ind w:left="5765" w:hanging="360"/>
      </w:pPr>
    </w:lvl>
    <w:lvl w:ilvl="8" w:tplc="0C09001B" w:tentative="1">
      <w:start w:val="1"/>
      <w:numFmt w:val="lowerRoman"/>
      <w:lvlText w:val="%9."/>
      <w:lvlJc w:val="right"/>
      <w:pPr>
        <w:ind w:left="6485" w:hanging="180"/>
      </w:pPr>
    </w:lvl>
  </w:abstractNum>
  <w:abstractNum w:abstractNumId="4">
    <w:nsid w:val="0C5002D5"/>
    <w:multiLevelType w:val="hybridMultilevel"/>
    <w:tmpl w:val="CF7A2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4073CF"/>
    <w:multiLevelType w:val="hybridMultilevel"/>
    <w:tmpl w:val="1E540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3E70E7"/>
    <w:multiLevelType w:val="hybridMultilevel"/>
    <w:tmpl w:val="622A67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10280FD8"/>
    <w:multiLevelType w:val="hybridMultilevel"/>
    <w:tmpl w:val="2C5A044C"/>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8">
    <w:nsid w:val="139A31B2"/>
    <w:multiLevelType w:val="multilevel"/>
    <w:tmpl w:val="E8B88F16"/>
    <w:numStyleLink w:val="CCYPnumberedparas"/>
  </w:abstractNum>
  <w:abstractNum w:abstractNumId="9">
    <w:nsid w:val="151C7FC9"/>
    <w:multiLevelType w:val="hybridMultilevel"/>
    <w:tmpl w:val="50AC6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3710FA"/>
    <w:multiLevelType w:val="hybridMultilevel"/>
    <w:tmpl w:val="049ACA1C"/>
    <w:lvl w:ilvl="0" w:tplc="2A6CE1E0">
      <w:start w:val="1"/>
      <w:numFmt w:val="decimal"/>
      <w:lvlText w:val="%1."/>
      <w:lvlJc w:val="left"/>
      <w:pPr>
        <w:ind w:left="3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2AA29C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9538EE7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0F81E1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CC033E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4CE733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A52D49A">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CC5EAB2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9F88D5C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1">
    <w:nsid w:val="1AF9016D"/>
    <w:multiLevelType w:val="hybridMultilevel"/>
    <w:tmpl w:val="B2F85B00"/>
    <w:lvl w:ilvl="0" w:tplc="9DA667FC">
      <w:start w:val="1"/>
      <w:numFmt w:val="decimal"/>
      <w:lvlText w:val="%1."/>
      <w:lvlJc w:val="left"/>
      <w:pPr>
        <w:ind w:left="3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8503B02">
      <w:start w:val="1"/>
      <w:numFmt w:val="lowerLetter"/>
      <w:lvlText w:val="%2."/>
      <w:lvlJc w:val="left"/>
      <w:pPr>
        <w:ind w:left="109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32A8CFA">
      <w:start w:val="1"/>
      <w:numFmt w:val="lowerRoman"/>
      <w:lvlText w:val="%3"/>
      <w:lvlJc w:val="left"/>
      <w:pPr>
        <w:ind w:left="18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6480CA8">
      <w:start w:val="1"/>
      <w:numFmt w:val="decimal"/>
      <w:lvlText w:val="%4"/>
      <w:lvlJc w:val="left"/>
      <w:pPr>
        <w:ind w:left="25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8C0FB98">
      <w:start w:val="1"/>
      <w:numFmt w:val="lowerLetter"/>
      <w:lvlText w:val="%5"/>
      <w:lvlJc w:val="left"/>
      <w:pPr>
        <w:ind w:left="324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9AB002E8">
      <w:start w:val="1"/>
      <w:numFmt w:val="lowerRoman"/>
      <w:lvlText w:val="%6"/>
      <w:lvlJc w:val="left"/>
      <w:pPr>
        <w:ind w:left="396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E4690D4">
      <w:start w:val="1"/>
      <w:numFmt w:val="decimal"/>
      <w:lvlText w:val="%7"/>
      <w:lvlJc w:val="left"/>
      <w:pPr>
        <w:ind w:left="468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1142D0C">
      <w:start w:val="1"/>
      <w:numFmt w:val="lowerLetter"/>
      <w:lvlText w:val="%8"/>
      <w:lvlJc w:val="left"/>
      <w:pPr>
        <w:ind w:left="540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006DE52">
      <w:start w:val="1"/>
      <w:numFmt w:val="lowerRoman"/>
      <w:lvlText w:val="%9"/>
      <w:lvlJc w:val="left"/>
      <w:pPr>
        <w:ind w:left="6127"/>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2">
    <w:nsid w:val="1C674A13"/>
    <w:multiLevelType w:val="hybridMultilevel"/>
    <w:tmpl w:val="E42AAE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20161785"/>
    <w:multiLevelType w:val="hybridMultilevel"/>
    <w:tmpl w:val="1A14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3BC136C"/>
    <w:multiLevelType w:val="hybridMultilevel"/>
    <w:tmpl w:val="7F9873F4"/>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5">
    <w:nsid w:val="23D9634F"/>
    <w:multiLevelType w:val="hybridMultilevel"/>
    <w:tmpl w:val="4AA631AA"/>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6">
    <w:nsid w:val="275E09D7"/>
    <w:multiLevelType w:val="hybridMultilevel"/>
    <w:tmpl w:val="49103998"/>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7">
    <w:nsid w:val="27D138A7"/>
    <w:multiLevelType w:val="hybridMultilevel"/>
    <w:tmpl w:val="441E83A0"/>
    <w:lvl w:ilvl="0" w:tplc="59F203F8">
      <w:numFmt w:val="bullet"/>
      <w:lvlText w:val="•"/>
      <w:lvlJc w:val="left"/>
      <w:pPr>
        <w:ind w:left="735" w:hanging="360"/>
      </w:pPr>
      <w:rPr>
        <w:rFonts w:ascii="Arial" w:eastAsiaTheme="minorHAnsi" w:hAnsi="Arial" w:cs="Arial" w:hint="default"/>
        <w:sz w:val="22"/>
        <w:szCs w:val="22"/>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18">
    <w:nsid w:val="281F7138"/>
    <w:multiLevelType w:val="hybridMultilevel"/>
    <w:tmpl w:val="A69E6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7D187E"/>
    <w:multiLevelType w:val="hybridMultilevel"/>
    <w:tmpl w:val="B04E39F6"/>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0">
    <w:nsid w:val="2CBF48FD"/>
    <w:multiLevelType w:val="hybridMultilevel"/>
    <w:tmpl w:val="46E655B4"/>
    <w:lvl w:ilvl="0" w:tplc="59F203F8">
      <w:numFmt w:val="bullet"/>
      <w:lvlText w:val="•"/>
      <w:lvlJc w:val="left"/>
      <w:pPr>
        <w:ind w:left="730" w:hanging="360"/>
      </w:pPr>
      <w:rPr>
        <w:rFonts w:ascii="Arial" w:eastAsiaTheme="minorHAnsi" w:hAnsi="Arial" w:cs="Arial" w:hint="default"/>
        <w:sz w:val="22"/>
        <w:szCs w:val="22"/>
      </w:rPr>
    </w:lvl>
    <w:lvl w:ilvl="1" w:tplc="0C090003" w:tentative="1">
      <w:start w:val="1"/>
      <w:numFmt w:val="bullet"/>
      <w:lvlText w:val="o"/>
      <w:lvlJc w:val="left"/>
      <w:pPr>
        <w:ind w:left="1805" w:hanging="360"/>
      </w:pPr>
      <w:rPr>
        <w:rFonts w:ascii="Courier New" w:hAnsi="Courier New" w:cs="Courier New" w:hint="default"/>
      </w:rPr>
    </w:lvl>
    <w:lvl w:ilvl="2" w:tplc="0C090005" w:tentative="1">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1">
    <w:nsid w:val="2CD51702"/>
    <w:multiLevelType w:val="hybridMultilevel"/>
    <w:tmpl w:val="C6507686"/>
    <w:lvl w:ilvl="0" w:tplc="59F203F8">
      <w:numFmt w:val="bullet"/>
      <w:lvlText w:val="•"/>
      <w:lvlJc w:val="left"/>
      <w:pPr>
        <w:ind w:left="720" w:hanging="360"/>
      </w:pPr>
      <w:rPr>
        <w:rFonts w:ascii="Arial" w:eastAsiaTheme="minorHAnsi" w:hAnsi="Arial" w:cs="Arial" w:hint="default"/>
        <w:sz w:val="22"/>
        <w:szCs w:val="22"/>
      </w:rPr>
    </w:lvl>
    <w:lvl w:ilvl="1" w:tplc="0C090003" w:tentative="1">
      <w:start w:val="1"/>
      <w:numFmt w:val="bullet"/>
      <w:lvlText w:val="o"/>
      <w:lvlJc w:val="left"/>
      <w:pPr>
        <w:ind w:left="1430" w:hanging="360"/>
      </w:pPr>
      <w:rPr>
        <w:rFonts w:ascii="Courier New" w:hAnsi="Courier New" w:cs="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cs="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cs="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22">
    <w:nsid w:val="311778E7"/>
    <w:multiLevelType w:val="hybridMultilevel"/>
    <w:tmpl w:val="2C669D7E"/>
    <w:lvl w:ilvl="0" w:tplc="7E028686">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40B379C"/>
    <w:multiLevelType w:val="hybridMultilevel"/>
    <w:tmpl w:val="16FC0ABA"/>
    <w:lvl w:ilvl="0" w:tplc="7E028686">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1E2103"/>
    <w:multiLevelType w:val="hybridMultilevel"/>
    <w:tmpl w:val="705E260A"/>
    <w:lvl w:ilvl="0" w:tplc="B170843A">
      <w:start w:val="1"/>
      <w:numFmt w:val="decimal"/>
      <w:lvlText w:val="%1."/>
      <w:lvlJc w:val="left"/>
      <w:pPr>
        <w:ind w:left="3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63CE432">
      <w:start w:val="1"/>
      <w:numFmt w:val="lowerLetter"/>
      <w:lvlText w:val="%2"/>
      <w:lvlJc w:val="left"/>
      <w:pPr>
        <w:ind w:left="108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1A65CD6">
      <w:start w:val="1"/>
      <w:numFmt w:val="lowerRoman"/>
      <w:lvlText w:val="%3"/>
      <w:lvlJc w:val="left"/>
      <w:pPr>
        <w:ind w:left="180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CEC6C96">
      <w:start w:val="1"/>
      <w:numFmt w:val="decimal"/>
      <w:lvlText w:val="%4"/>
      <w:lvlJc w:val="left"/>
      <w:pPr>
        <w:ind w:left="25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D3A5302">
      <w:start w:val="1"/>
      <w:numFmt w:val="lowerLetter"/>
      <w:lvlText w:val="%5"/>
      <w:lvlJc w:val="left"/>
      <w:pPr>
        <w:ind w:left="324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BEC6E6C">
      <w:start w:val="1"/>
      <w:numFmt w:val="lowerRoman"/>
      <w:lvlText w:val="%6"/>
      <w:lvlJc w:val="left"/>
      <w:pPr>
        <w:ind w:left="396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7AED03E">
      <w:start w:val="1"/>
      <w:numFmt w:val="decimal"/>
      <w:lvlText w:val="%7"/>
      <w:lvlJc w:val="left"/>
      <w:pPr>
        <w:ind w:left="468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9BCDD8E">
      <w:start w:val="1"/>
      <w:numFmt w:val="lowerLetter"/>
      <w:lvlText w:val="%8"/>
      <w:lvlJc w:val="left"/>
      <w:pPr>
        <w:ind w:left="540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ACCE2F2">
      <w:start w:val="1"/>
      <w:numFmt w:val="lowerRoman"/>
      <w:lvlText w:val="%9"/>
      <w:lvlJc w:val="left"/>
      <w:pPr>
        <w:ind w:left="612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nsid w:val="38E737F3"/>
    <w:multiLevelType w:val="hybridMultilevel"/>
    <w:tmpl w:val="62A6E630"/>
    <w:lvl w:ilvl="0" w:tplc="59F203F8">
      <w:numFmt w:val="bullet"/>
      <w:lvlText w:val="•"/>
      <w:lvlJc w:val="left"/>
      <w:pPr>
        <w:ind w:left="735" w:hanging="360"/>
      </w:pPr>
      <w:rPr>
        <w:rFonts w:ascii="Arial" w:eastAsiaTheme="minorHAnsi" w:hAnsi="Arial" w:cs="Arial" w:hint="default"/>
        <w:sz w:val="22"/>
        <w:szCs w:val="22"/>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26">
    <w:nsid w:val="39FE0018"/>
    <w:multiLevelType w:val="hybridMultilevel"/>
    <w:tmpl w:val="ADF4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B600C2F"/>
    <w:multiLevelType w:val="hybridMultilevel"/>
    <w:tmpl w:val="13DAE31A"/>
    <w:lvl w:ilvl="0" w:tplc="862823DC">
      <w:start w:val="1"/>
      <w:numFmt w:val="decimal"/>
      <w:lvlText w:val="%1."/>
      <w:lvlJc w:val="left"/>
      <w:pPr>
        <w:ind w:left="1125" w:hanging="36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28">
    <w:nsid w:val="3DDE37B4"/>
    <w:multiLevelType w:val="hybridMultilevel"/>
    <w:tmpl w:val="410CF15C"/>
    <w:lvl w:ilvl="0" w:tplc="EBDE5EC8">
      <w:start w:val="1"/>
      <w:numFmt w:val="bullet"/>
      <w:lvlText w:val="•"/>
      <w:lvlJc w:val="left"/>
      <w:pPr>
        <w:ind w:left="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4586C">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2AA46A">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89458">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C25794">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80AF28">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988CCA">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38FA26">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26A0A8">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nsid w:val="42A9021F"/>
    <w:multiLevelType w:val="multilevel"/>
    <w:tmpl w:val="E8B88F16"/>
    <w:styleLink w:val="CCYPnumberedparas"/>
    <w:lvl w:ilvl="0">
      <w:start w:val="1"/>
      <w:numFmt w:val="decimal"/>
      <w:pStyle w:val="CCYPlist"/>
      <w:lvlText w:val="%1."/>
      <w:lvlJc w:val="left"/>
      <w:pPr>
        <w:ind w:left="567" w:hanging="567"/>
      </w:pPr>
      <w:rPr>
        <w:rFonts w:ascii="Cambria" w:hAnsi="Cambria" w:cs="Times New Roman" w:hint="default"/>
        <w:b w:val="0"/>
        <w:bCs w:val="0"/>
        <w:i w:val="0"/>
        <w:iCs w:val="0"/>
        <w:color w:val="auto"/>
        <w:sz w:val="24"/>
        <w:szCs w:val="24"/>
        <w:vertAlign w:val="baseline"/>
      </w:rPr>
    </w:lvl>
    <w:lvl w:ilvl="1">
      <w:start w:val="1"/>
      <w:numFmt w:val="decimal"/>
      <w:lvlText w:val="%1.%2"/>
      <w:lvlJc w:val="left"/>
      <w:pPr>
        <w:ind w:left="1134" w:hanging="680"/>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4331654F"/>
    <w:multiLevelType w:val="hybridMultilevel"/>
    <w:tmpl w:val="B2448568"/>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31">
    <w:nsid w:val="43A70DCD"/>
    <w:multiLevelType w:val="hybridMultilevel"/>
    <w:tmpl w:val="2F88F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4F41980"/>
    <w:multiLevelType w:val="hybridMultilevel"/>
    <w:tmpl w:val="0EE48B82"/>
    <w:lvl w:ilvl="0" w:tplc="6FFEF248">
      <w:start w:val="1"/>
      <w:numFmt w:val="decimal"/>
      <w:lvlText w:val="%1."/>
      <w:lvlJc w:val="left"/>
      <w:pPr>
        <w:ind w:left="3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1FA3CAA">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38A08FE">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333E26D4">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EC462C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47CECB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436E3392">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F9E598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C8C9BC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3">
    <w:nsid w:val="45EB02D4"/>
    <w:multiLevelType w:val="hybridMultilevel"/>
    <w:tmpl w:val="61DE0124"/>
    <w:lvl w:ilvl="0" w:tplc="1D68A0D8">
      <w:start w:val="1"/>
      <w:numFmt w:val="decimal"/>
      <w:lvlText w:val="%1."/>
      <w:lvlJc w:val="left"/>
      <w:pPr>
        <w:ind w:left="372"/>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20D850EE">
      <w:start w:val="1"/>
      <w:numFmt w:val="lowerLetter"/>
      <w:lvlText w:val="%2."/>
      <w:lvlJc w:val="left"/>
      <w:pPr>
        <w:ind w:left="155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AE2056E">
      <w:start w:val="1"/>
      <w:numFmt w:val="lowerRoman"/>
      <w:lvlText w:val="%3"/>
      <w:lvlJc w:val="left"/>
      <w:pPr>
        <w:ind w:left="22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5C2B74C">
      <w:start w:val="1"/>
      <w:numFmt w:val="decimal"/>
      <w:lvlText w:val="%4"/>
      <w:lvlJc w:val="left"/>
      <w:pPr>
        <w:ind w:left="29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58F2D7BE">
      <w:start w:val="1"/>
      <w:numFmt w:val="lowerLetter"/>
      <w:lvlText w:val="%5"/>
      <w:lvlJc w:val="left"/>
      <w:pPr>
        <w:ind w:left="370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F008DB2">
      <w:start w:val="1"/>
      <w:numFmt w:val="lowerRoman"/>
      <w:lvlText w:val="%6"/>
      <w:lvlJc w:val="left"/>
      <w:pPr>
        <w:ind w:left="44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05E22A4">
      <w:start w:val="1"/>
      <w:numFmt w:val="decimal"/>
      <w:lvlText w:val="%7"/>
      <w:lvlJc w:val="left"/>
      <w:pPr>
        <w:ind w:left="514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F66BBCE">
      <w:start w:val="1"/>
      <w:numFmt w:val="lowerLetter"/>
      <w:lvlText w:val="%8"/>
      <w:lvlJc w:val="left"/>
      <w:pPr>
        <w:ind w:left="58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B747896">
      <w:start w:val="1"/>
      <w:numFmt w:val="lowerRoman"/>
      <w:lvlText w:val="%9"/>
      <w:lvlJc w:val="left"/>
      <w:pPr>
        <w:ind w:left="658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4">
    <w:nsid w:val="467B28C2"/>
    <w:multiLevelType w:val="hybridMultilevel"/>
    <w:tmpl w:val="CF7A2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C966634"/>
    <w:multiLevelType w:val="hybridMultilevel"/>
    <w:tmpl w:val="5F8A862A"/>
    <w:lvl w:ilvl="0" w:tplc="94D43168">
      <w:start w:val="2"/>
      <w:numFmt w:val="decimal"/>
      <w:lvlText w:val="%1"/>
      <w:lvlJc w:val="left"/>
      <w:pPr>
        <w:ind w:left="202"/>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1" w:tplc="B1049804">
      <w:start w:val="1"/>
      <w:numFmt w:val="lowerLetter"/>
      <w:lvlText w:val="%2"/>
      <w:lvlJc w:val="left"/>
      <w:pPr>
        <w:ind w:left="109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2" w:tplc="798C742C">
      <w:start w:val="1"/>
      <w:numFmt w:val="lowerRoman"/>
      <w:lvlText w:val="%3"/>
      <w:lvlJc w:val="left"/>
      <w:pPr>
        <w:ind w:left="181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3" w:tplc="33BC2874">
      <w:start w:val="1"/>
      <w:numFmt w:val="decimal"/>
      <w:lvlText w:val="%4"/>
      <w:lvlJc w:val="left"/>
      <w:pPr>
        <w:ind w:left="253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4" w:tplc="3F5E6B0A">
      <w:start w:val="1"/>
      <w:numFmt w:val="lowerLetter"/>
      <w:lvlText w:val="%5"/>
      <w:lvlJc w:val="left"/>
      <w:pPr>
        <w:ind w:left="325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5" w:tplc="0054E1BC">
      <w:start w:val="1"/>
      <w:numFmt w:val="lowerRoman"/>
      <w:lvlText w:val="%6"/>
      <w:lvlJc w:val="left"/>
      <w:pPr>
        <w:ind w:left="397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6" w:tplc="6A9AED16">
      <w:start w:val="1"/>
      <w:numFmt w:val="decimal"/>
      <w:lvlText w:val="%7"/>
      <w:lvlJc w:val="left"/>
      <w:pPr>
        <w:ind w:left="469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7" w:tplc="0DCC9818">
      <w:start w:val="1"/>
      <w:numFmt w:val="lowerLetter"/>
      <w:lvlText w:val="%8"/>
      <w:lvlJc w:val="left"/>
      <w:pPr>
        <w:ind w:left="541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lvl w:ilvl="8" w:tplc="5FD6249C">
      <w:start w:val="1"/>
      <w:numFmt w:val="lowerRoman"/>
      <w:lvlText w:val="%9"/>
      <w:lvlJc w:val="left"/>
      <w:pPr>
        <w:ind w:left="6131"/>
      </w:pPr>
      <w:rPr>
        <w:rFonts w:ascii="Tahoma" w:eastAsia="Tahoma" w:hAnsi="Tahoma" w:cs="Tahoma"/>
        <w:b w:val="0"/>
        <w:i w:val="0"/>
        <w:strike w:val="0"/>
        <w:dstrike w:val="0"/>
        <w:color w:val="000000"/>
        <w:sz w:val="18"/>
        <w:szCs w:val="18"/>
        <w:u w:val="none" w:color="000000"/>
        <w:bdr w:val="none" w:sz="0" w:space="0" w:color="auto"/>
        <w:shd w:val="clear" w:color="auto" w:fill="auto"/>
        <w:vertAlign w:val="superscript"/>
      </w:rPr>
    </w:lvl>
  </w:abstractNum>
  <w:abstractNum w:abstractNumId="36">
    <w:nsid w:val="4DA31B3F"/>
    <w:multiLevelType w:val="hybridMultilevel"/>
    <w:tmpl w:val="089E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3302ECA"/>
    <w:multiLevelType w:val="hybridMultilevel"/>
    <w:tmpl w:val="49DE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38D7F50"/>
    <w:multiLevelType w:val="hybridMultilevel"/>
    <w:tmpl w:val="CCF44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68B5800"/>
    <w:multiLevelType w:val="hybridMultilevel"/>
    <w:tmpl w:val="5E321290"/>
    <w:lvl w:ilvl="0" w:tplc="93B4DCD2">
      <w:start w:val="1"/>
      <w:numFmt w:val="decimal"/>
      <w:lvlText w:val="%1."/>
      <w:lvlJc w:val="left"/>
      <w:pPr>
        <w:ind w:left="3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67E356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A30B8B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A9187D8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6047010">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890038C6">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8076A9B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24D8EF8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4FC46D2">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0">
    <w:nsid w:val="56BD46F6"/>
    <w:multiLevelType w:val="hybridMultilevel"/>
    <w:tmpl w:val="40462AF8"/>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41">
    <w:nsid w:val="5B406563"/>
    <w:multiLevelType w:val="hybridMultilevel"/>
    <w:tmpl w:val="90989BA0"/>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B702F88"/>
    <w:multiLevelType w:val="hybridMultilevel"/>
    <w:tmpl w:val="3F6A3296"/>
    <w:lvl w:ilvl="0" w:tplc="0C090001">
      <w:start w:val="1"/>
      <w:numFmt w:val="bullet"/>
      <w:lvlText w:val=""/>
      <w:lvlJc w:val="left"/>
      <w:pPr>
        <w:ind w:left="725" w:hanging="360"/>
      </w:pPr>
      <w:rPr>
        <w:rFonts w:ascii="Symbol" w:hAnsi="Symbol" w:hint="default"/>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43">
    <w:nsid w:val="5C934ADB"/>
    <w:multiLevelType w:val="hybridMultilevel"/>
    <w:tmpl w:val="DD0A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CC65977"/>
    <w:multiLevelType w:val="hybridMultilevel"/>
    <w:tmpl w:val="F0A47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1D201F5"/>
    <w:multiLevelType w:val="hybridMultilevel"/>
    <w:tmpl w:val="55EA71D2"/>
    <w:lvl w:ilvl="0" w:tplc="0C090001">
      <w:start w:val="1"/>
      <w:numFmt w:val="bullet"/>
      <w:lvlText w:val=""/>
      <w:lvlJc w:val="left"/>
      <w:pPr>
        <w:ind w:left="725" w:hanging="360"/>
      </w:pPr>
      <w:rPr>
        <w:rFonts w:ascii="Symbol" w:hAnsi="Symbol" w:hint="default"/>
      </w:rPr>
    </w:lvl>
    <w:lvl w:ilvl="1" w:tplc="E65E6A7C">
      <w:numFmt w:val="bullet"/>
      <w:lvlText w:val="−"/>
      <w:lvlJc w:val="left"/>
      <w:pPr>
        <w:ind w:left="1445" w:hanging="360"/>
      </w:pPr>
      <w:rPr>
        <w:rFonts w:ascii="Arial" w:eastAsiaTheme="minorHAnsi" w:hAnsi="Arial" w:cs="Arial"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46">
    <w:nsid w:val="62467178"/>
    <w:multiLevelType w:val="hybridMultilevel"/>
    <w:tmpl w:val="C4D01188"/>
    <w:lvl w:ilvl="0" w:tplc="E20ECC54">
      <w:start w:val="1"/>
      <w:numFmt w:val="lowerLetter"/>
      <w:lvlText w:val="(%1)"/>
      <w:lvlJc w:val="left"/>
      <w:pPr>
        <w:ind w:left="459"/>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BD49A10">
      <w:start w:val="1"/>
      <w:numFmt w:val="lowerLetter"/>
      <w:lvlText w:val="%2"/>
      <w:lvlJc w:val="left"/>
      <w:pPr>
        <w:ind w:left="10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F0DE0F80">
      <w:start w:val="1"/>
      <w:numFmt w:val="lowerRoman"/>
      <w:lvlText w:val="%3"/>
      <w:lvlJc w:val="left"/>
      <w:pPr>
        <w:ind w:left="18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BDC1188">
      <w:start w:val="1"/>
      <w:numFmt w:val="decimal"/>
      <w:lvlText w:val="%4"/>
      <w:lvlJc w:val="left"/>
      <w:pPr>
        <w:ind w:left="25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4DC64BA">
      <w:start w:val="1"/>
      <w:numFmt w:val="lowerLetter"/>
      <w:lvlText w:val="%5"/>
      <w:lvlJc w:val="left"/>
      <w:pPr>
        <w:ind w:left="32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35AC2EC">
      <w:start w:val="1"/>
      <w:numFmt w:val="lowerRoman"/>
      <w:lvlText w:val="%6"/>
      <w:lvlJc w:val="left"/>
      <w:pPr>
        <w:ind w:left="39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0F6C6D2">
      <w:start w:val="1"/>
      <w:numFmt w:val="decimal"/>
      <w:lvlText w:val="%7"/>
      <w:lvlJc w:val="left"/>
      <w:pPr>
        <w:ind w:left="46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AD235F4">
      <w:start w:val="1"/>
      <w:numFmt w:val="lowerLetter"/>
      <w:lvlText w:val="%8"/>
      <w:lvlJc w:val="left"/>
      <w:pPr>
        <w:ind w:left="54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8485BB4">
      <w:start w:val="1"/>
      <w:numFmt w:val="lowerRoman"/>
      <w:lvlText w:val="%9"/>
      <w:lvlJc w:val="left"/>
      <w:pPr>
        <w:ind w:left="61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7">
    <w:nsid w:val="665B7349"/>
    <w:multiLevelType w:val="hybridMultilevel"/>
    <w:tmpl w:val="2F542C1E"/>
    <w:lvl w:ilvl="0" w:tplc="DFF8DEB4">
      <w:start w:val="1"/>
      <w:numFmt w:val="bullet"/>
      <w:lvlText w:val="•"/>
      <w:lvlJc w:val="left"/>
      <w:pPr>
        <w:ind w:left="7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B448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3479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F860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25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F425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EF4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E91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DA1C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nsid w:val="66977FB7"/>
    <w:multiLevelType w:val="hybridMultilevel"/>
    <w:tmpl w:val="AA8657F2"/>
    <w:lvl w:ilvl="0" w:tplc="59F203F8">
      <w:numFmt w:val="bullet"/>
      <w:lvlText w:val="•"/>
      <w:lvlJc w:val="left"/>
      <w:pPr>
        <w:ind w:left="735" w:hanging="360"/>
      </w:pPr>
      <w:rPr>
        <w:rFonts w:ascii="Arial" w:eastAsiaTheme="minorHAnsi" w:hAnsi="Arial" w:cs="Arial" w:hint="default"/>
        <w:sz w:val="22"/>
        <w:szCs w:val="22"/>
      </w:rPr>
    </w:lvl>
    <w:lvl w:ilvl="1" w:tplc="0C090003" w:tentative="1">
      <w:start w:val="1"/>
      <w:numFmt w:val="bullet"/>
      <w:lvlText w:val="o"/>
      <w:lvlJc w:val="left"/>
      <w:pPr>
        <w:ind w:left="1445" w:hanging="360"/>
      </w:pPr>
      <w:rPr>
        <w:rFonts w:ascii="Courier New" w:hAnsi="Courier New" w:cs="Courier New" w:hint="default"/>
      </w:rPr>
    </w:lvl>
    <w:lvl w:ilvl="2" w:tplc="0C090005" w:tentative="1">
      <w:start w:val="1"/>
      <w:numFmt w:val="bullet"/>
      <w:lvlText w:val=""/>
      <w:lvlJc w:val="left"/>
      <w:pPr>
        <w:ind w:left="2165" w:hanging="360"/>
      </w:pPr>
      <w:rPr>
        <w:rFonts w:ascii="Wingdings" w:hAnsi="Wingdings" w:hint="default"/>
      </w:rPr>
    </w:lvl>
    <w:lvl w:ilvl="3" w:tplc="0C090001" w:tentative="1">
      <w:start w:val="1"/>
      <w:numFmt w:val="bullet"/>
      <w:lvlText w:val=""/>
      <w:lvlJc w:val="left"/>
      <w:pPr>
        <w:ind w:left="2885" w:hanging="360"/>
      </w:pPr>
      <w:rPr>
        <w:rFonts w:ascii="Symbol" w:hAnsi="Symbol" w:hint="default"/>
      </w:rPr>
    </w:lvl>
    <w:lvl w:ilvl="4" w:tplc="0C090003" w:tentative="1">
      <w:start w:val="1"/>
      <w:numFmt w:val="bullet"/>
      <w:lvlText w:val="o"/>
      <w:lvlJc w:val="left"/>
      <w:pPr>
        <w:ind w:left="3605" w:hanging="360"/>
      </w:pPr>
      <w:rPr>
        <w:rFonts w:ascii="Courier New" w:hAnsi="Courier New" w:cs="Courier New" w:hint="default"/>
      </w:rPr>
    </w:lvl>
    <w:lvl w:ilvl="5" w:tplc="0C090005" w:tentative="1">
      <w:start w:val="1"/>
      <w:numFmt w:val="bullet"/>
      <w:lvlText w:val=""/>
      <w:lvlJc w:val="left"/>
      <w:pPr>
        <w:ind w:left="4325" w:hanging="360"/>
      </w:pPr>
      <w:rPr>
        <w:rFonts w:ascii="Wingdings" w:hAnsi="Wingdings" w:hint="default"/>
      </w:rPr>
    </w:lvl>
    <w:lvl w:ilvl="6" w:tplc="0C090001" w:tentative="1">
      <w:start w:val="1"/>
      <w:numFmt w:val="bullet"/>
      <w:lvlText w:val=""/>
      <w:lvlJc w:val="left"/>
      <w:pPr>
        <w:ind w:left="5045" w:hanging="360"/>
      </w:pPr>
      <w:rPr>
        <w:rFonts w:ascii="Symbol" w:hAnsi="Symbol" w:hint="default"/>
      </w:rPr>
    </w:lvl>
    <w:lvl w:ilvl="7" w:tplc="0C090003" w:tentative="1">
      <w:start w:val="1"/>
      <w:numFmt w:val="bullet"/>
      <w:lvlText w:val="o"/>
      <w:lvlJc w:val="left"/>
      <w:pPr>
        <w:ind w:left="5765" w:hanging="360"/>
      </w:pPr>
      <w:rPr>
        <w:rFonts w:ascii="Courier New" w:hAnsi="Courier New" w:cs="Courier New" w:hint="default"/>
      </w:rPr>
    </w:lvl>
    <w:lvl w:ilvl="8" w:tplc="0C090005" w:tentative="1">
      <w:start w:val="1"/>
      <w:numFmt w:val="bullet"/>
      <w:lvlText w:val=""/>
      <w:lvlJc w:val="left"/>
      <w:pPr>
        <w:ind w:left="6485" w:hanging="360"/>
      </w:pPr>
      <w:rPr>
        <w:rFonts w:ascii="Wingdings" w:hAnsi="Wingdings" w:hint="default"/>
      </w:rPr>
    </w:lvl>
  </w:abstractNum>
  <w:abstractNum w:abstractNumId="49">
    <w:nsid w:val="69A81C73"/>
    <w:multiLevelType w:val="hybridMultilevel"/>
    <w:tmpl w:val="46EE8632"/>
    <w:lvl w:ilvl="0" w:tplc="C5A4BF88">
      <w:start w:val="1"/>
      <w:numFmt w:val="decimal"/>
      <w:lvlText w:val="%1."/>
      <w:lvlJc w:val="left"/>
      <w:pPr>
        <w:ind w:left="3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BBA744C">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A229FD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9D82398">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FDC4D41A">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60D0990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CBCCC4C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71F2EC24">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AAE843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0">
    <w:nsid w:val="69BF15F9"/>
    <w:multiLevelType w:val="hybridMultilevel"/>
    <w:tmpl w:val="63E26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D7D205E"/>
    <w:multiLevelType w:val="hybridMultilevel"/>
    <w:tmpl w:val="FCCE1D10"/>
    <w:lvl w:ilvl="0" w:tplc="59F203F8">
      <w:numFmt w:val="bullet"/>
      <w:lvlText w:val="•"/>
      <w:lvlJc w:val="left"/>
      <w:pPr>
        <w:ind w:left="730" w:hanging="36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340269A"/>
    <w:multiLevelType w:val="hybridMultilevel"/>
    <w:tmpl w:val="4528A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7C503DD"/>
    <w:multiLevelType w:val="hybridMultilevel"/>
    <w:tmpl w:val="CBA64F7A"/>
    <w:lvl w:ilvl="0" w:tplc="8AEA9322">
      <w:start w:val="5"/>
      <w:numFmt w:val="decimal"/>
      <w:lvlText w:val="%1."/>
      <w:lvlJc w:val="left"/>
      <w:pPr>
        <w:ind w:left="36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FEE6A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85074F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E91A1742">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C80E6476">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12CB644">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1903AB8">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ED625DE">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9D4FE80">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4">
    <w:nsid w:val="7A2F28BD"/>
    <w:multiLevelType w:val="hybridMultilevel"/>
    <w:tmpl w:val="065A06D2"/>
    <w:lvl w:ilvl="0" w:tplc="EFB0D340">
      <w:start w:val="1"/>
      <w:numFmt w:val="decimal"/>
      <w:lvlText w:val="%1."/>
      <w:lvlJc w:val="left"/>
      <w:pPr>
        <w:ind w:left="36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B5F0312E">
      <w:start w:val="1"/>
      <w:numFmt w:val="lowerLetter"/>
      <w:lvlText w:val="%2"/>
      <w:lvlJc w:val="left"/>
      <w:pPr>
        <w:ind w:left="1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4C43874">
      <w:start w:val="1"/>
      <w:numFmt w:val="lowerRoman"/>
      <w:lvlText w:val="%3"/>
      <w:lvlJc w:val="left"/>
      <w:pPr>
        <w:ind w:left="1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2AD20684">
      <w:start w:val="1"/>
      <w:numFmt w:val="decimal"/>
      <w:lvlText w:val="%4"/>
      <w:lvlJc w:val="left"/>
      <w:pPr>
        <w:ind w:left="2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3ACADB2A">
      <w:start w:val="1"/>
      <w:numFmt w:val="lowerLetter"/>
      <w:lvlText w:val="%5"/>
      <w:lvlJc w:val="left"/>
      <w:pPr>
        <w:ind w:left="3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E16EBCE">
      <w:start w:val="1"/>
      <w:numFmt w:val="lowerRoman"/>
      <w:lvlText w:val="%6"/>
      <w:lvlJc w:val="left"/>
      <w:pPr>
        <w:ind w:left="3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6A8ACD0">
      <w:start w:val="1"/>
      <w:numFmt w:val="decimal"/>
      <w:lvlText w:val="%7"/>
      <w:lvlJc w:val="left"/>
      <w:pPr>
        <w:ind w:left="4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E041DC2">
      <w:start w:val="1"/>
      <w:numFmt w:val="lowerLetter"/>
      <w:lvlText w:val="%8"/>
      <w:lvlJc w:val="left"/>
      <w:pPr>
        <w:ind w:left="54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21D8A1B4">
      <w:start w:val="1"/>
      <w:numFmt w:val="lowerRoman"/>
      <w:lvlText w:val="%9"/>
      <w:lvlJc w:val="left"/>
      <w:pPr>
        <w:ind w:left="61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5">
    <w:nsid w:val="7A485F64"/>
    <w:multiLevelType w:val="hybridMultilevel"/>
    <w:tmpl w:val="C3B69604"/>
    <w:lvl w:ilvl="0" w:tplc="7E028686">
      <w:start w:val="1"/>
      <w:numFmt w:val="bullet"/>
      <w:lvlText w:val="•"/>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D81BC0">
      <w:start w:val="1"/>
      <w:numFmt w:val="bullet"/>
      <w:lvlText w:val="o"/>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CC7E52">
      <w:start w:val="1"/>
      <w:numFmt w:val="bullet"/>
      <w:lvlText w:val="▪"/>
      <w:lvlJc w:val="left"/>
      <w:pPr>
        <w:ind w:left="2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C8476">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E46C2">
      <w:start w:val="1"/>
      <w:numFmt w:val="bullet"/>
      <w:lvlText w:val="o"/>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9E3ABA">
      <w:start w:val="1"/>
      <w:numFmt w:val="bullet"/>
      <w:lvlText w:val="▪"/>
      <w:lvlJc w:val="left"/>
      <w:pPr>
        <w:ind w:left="4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E852D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AC5446">
      <w:start w:val="1"/>
      <w:numFmt w:val="bullet"/>
      <w:lvlText w:val="o"/>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9A9CCA">
      <w:start w:val="1"/>
      <w:numFmt w:val="bullet"/>
      <w:lvlText w:val="▪"/>
      <w:lvlJc w:val="left"/>
      <w:pPr>
        <w:ind w:left="6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nsid w:val="7DAB590F"/>
    <w:multiLevelType w:val="hybridMultilevel"/>
    <w:tmpl w:val="9C9A5DB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7">
    <w:nsid w:val="7FD90B0D"/>
    <w:multiLevelType w:val="hybridMultilevel"/>
    <w:tmpl w:val="3FA64F66"/>
    <w:lvl w:ilvl="0" w:tplc="8C668586">
      <w:start w:val="1"/>
      <w:numFmt w:val="bullet"/>
      <w:pStyle w:val="ccypdotpoints"/>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55"/>
  </w:num>
  <w:num w:numId="2">
    <w:abstractNumId w:val="35"/>
  </w:num>
  <w:num w:numId="3">
    <w:abstractNumId w:val="49"/>
  </w:num>
  <w:num w:numId="4">
    <w:abstractNumId w:val="46"/>
  </w:num>
  <w:num w:numId="5">
    <w:abstractNumId w:val="33"/>
  </w:num>
  <w:num w:numId="6">
    <w:abstractNumId w:val="32"/>
  </w:num>
  <w:num w:numId="7">
    <w:abstractNumId w:val="28"/>
  </w:num>
  <w:num w:numId="8">
    <w:abstractNumId w:val="47"/>
  </w:num>
  <w:num w:numId="9">
    <w:abstractNumId w:val="11"/>
  </w:num>
  <w:num w:numId="10">
    <w:abstractNumId w:val="24"/>
  </w:num>
  <w:num w:numId="11">
    <w:abstractNumId w:val="54"/>
  </w:num>
  <w:num w:numId="12">
    <w:abstractNumId w:val="53"/>
  </w:num>
  <w:num w:numId="13">
    <w:abstractNumId w:val="10"/>
  </w:num>
  <w:num w:numId="14">
    <w:abstractNumId w:val="39"/>
  </w:num>
  <w:num w:numId="15">
    <w:abstractNumId w:val="29"/>
  </w:num>
  <w:num w:numId="16">
    <w:abstractNumId w:val="8"/>
    <w:lvlOverride w:ilvl="0">
      <w:lvl w:ilvl="0">
        <w:start w:val="1"/>
        <w:numFmt w:val="decimal"/>
        <w:pStyle w:val="CCYPlist"/>
        <w:lvlText w:val="%1."/>
        <w:lvlJc w:val="left"/>
        <w:pPr>
          <w:ind w:left="567" w:hanging="567"/>
        </w:pPr>
        <w:rPr>
          <w:rFonts w:ascii="Cambria" w:hAnsi="Cambria" w:cs="Times New Roman" w:hint="default"/>
          <w:b w:val="0"/>
          <w:bCs w:val="0"/>
          <w:i w:val="0"/>
          <w:iCs w:val="0"/>
          <w:color w:val="auto"/>
          <w:sz w:val="24"/>
          <w:szCs w:val="24"/>
          <w:vertAlign w:val="baseline"/>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abstractNumId w:val="57"/>
  </w:num>
  <w:num w:numId="18">
    <w:abstractNumId w:val="41"/>
  </w:num>
  <w:num w:numId="19">
    <w:abstractNumId w:val="8"/>
  </w:num>
  <w:num w:numId="20">
    <w:abstractNumId w:val="13"/>
  </w:num>
  <w:num w:numId="21">
    <w:abstractNumId w:val="37"/>
  </w:num>
  <w:num w:numId="22">
    <w:abstractNumId w:val="2"/>
  </w:num>
  <w:num w:numId="23">
    <w:abstractNumId w:val="27"/>
  </w:num>
  <w:num w:numId="24">
    <w:abstractNumId w:val="9"/>
  </w:num>
  <w:num w:numId="25">
    <w:abstractNumId w:val="3"/>
  </w:num>
  <w:num w:numId="26">
    <w:abstractNumId w:val="38"/>
  </w:num>
  <w:num w:numId="27">
    <w:abstractNumId w:val="22"/>
  </w:num>
  <w:num w:numId="28">
    <w:abstractNumId w:val="23"/>
  </w:num>
  <w:num w:numId="29">
    <w:abstractNumId w:val="42"/>
  </w:num>
  <w:num w:numId="30">
    <w:abstractNumId w:val="44"/>
  </w:num>
  <w:num w:numId="31">
    <w:abstractNumId w:val="52"/>
  </w:num>
  <w:num w:numId="32">
    <w:abstractNumId w:val="57"/>
  </w:num>
  <w:num w:numId="33">
    <w:abstractNumId w:val="56"/>
  </w:num>
  <w:num w:numId="34">
    <w:abstractNumId w:val="12"/>
  </w:num>
  <w:num w:numId="35">
    <w:abstractNumId w:val="5"/>
  </w:num>
  <w:num w:numId="3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0">
    <w:abstractNumId w:val="15"/>
  </w:num>
  <w:num w:numId="6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6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7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2">
    <w:abstractNumId w:val="50"/>
  </w:num>
  <w:num w:numId="83">
    <w:abstractNumId w:val="31"/>
  </w:num>
  <w:num w:numId="8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5">
    <w:abstractNumId w:val="43"/>
  </w:num>
  <w:num w:numId="86">
    <w:abstractNumId w:val="6"/>
  </w:num>
  <w:num w:numId="87">
    <w:abstractNumId w:val="30"/>
  </w:num>
  <w:num w:numId="8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1">
    <w:abstractNumId w:val="34"/>
  </w:num>
  <w:num w:numId="9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97">
    <w:abstractNumId w:val="4"/>
  </w:num>
  <w:num w:numId="98">
    <w:abstractNumId w:val="36"/>
  </w:num>
  <w:num w:numId="99">
    <w:abstractNumId w:val="40"/>
  </w:num>
  <w:num w:numId="100">
    <w:abstractNumId w:val="45"/>
  </w:num>
  <w:num w:numId="101">
    <w:abstractNumId w:val="14"/>
  </w:num>
  <w:num w:numId="102">
    <w:abstractNumId w:val="16"/>
  </w:num>
  <w:num w:numId="103">
    <w:abstractNumId w:val="7"/>
  </w:num>
  <w:num w:numId="104">
    <w:abstractNumId w:val="0"/>
  </w:num>
  <w:num w:numId="105">
    <w:abstractNumId w:val="20"/>
  </w:num>
  <w:num w:numId="106">
    <w:abstractNumId w:val="17"/>
  </w:num>
  <w:num w:numId="107">
    <w:abstractNumId w:val="21"/>
  </w:num>
  <w:num w:numId="108">
    <w:abstractNumId w:val="1"/>
  </w:num>
  <w:num w:numId="109">
    <w:abstractNumId w:val="51"/>
  </w:num>
  <w:num w:numId="110">
    <w:abstractNumId w:val="48"/>
  </w:num>
  <w:num w:numId="111">
    <w:abstractNumId w:val="25"/>
  </w:num>
  <w:num w:numId="11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1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7">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8">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9">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0">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1">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2">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3">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4">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5">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6">
    <w:abstractNumId w:val="8"/>
    <w:lvlOverride w:ilvl="0">
      <w:lvl w:ilvl="0">
        <w:start w:val="1"/>
        <w:numFmt w:val="decimal"/>
        <w:pStyle w:val="CCYPlist"/>
        <w:lvlText w:val="%1."/>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7">
    <w:abstractNumId w:val="18"/>
  </w:num>
  <w:num w:numId="138">
    <w:abstractNumId w:val="26"/>
  </w:num>
  <w:num w:numId="139">
    <w:abstractNumId w:val="8"/>
    <w:lvlOverride w:ilvl="0">
      <w:lvl w:ilvl="0">
        <w:start w:val="1"/>
        <w:numFmt w:val="decimal"/>
        <w:pStyle w:val="CCYPlist"/>
        <w:lvlText w:val="%1."/>
        <w:lvlJc w:val="left"/>
        <w:pPr>
          <w:ind w:left="567" w:hanging="567"/>
        </w:pPr>
        <w:rPr>
          <w:rFonts w:ascii="Cambria" w:hAnsi="Cambria" w:cs="Times New Roman" w:hint="default"/>
          <w:b w:val="0"/>
          <w:bCs w:val="0"/>
          <w:i w:val="0"/>
          <w:iCs w:val="0"/>
          <w:color w:val="auto"/>
          <w:sz w:val="24"/>
          <w:szCs w:val="24"/>
          <w:vertAlign w:val="baseline"/>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40">
    <w:abstractNumId w:val="1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13"/>
    <w:rsid w:val="00004F35"/>
    <w:rsid w:val="000112B0"/>
    <w:rsid w:val="0001626B"/>
    <w:rsid w:val="00020686"/>
    <w:rsid w:val="00020688"/>
    <w:rsid w:val="00020A8C"/>
    <w:rsid w:val="00021C7B"/>
    <w:rsid w:val="000221AF"/>
    <w:rsid w:val="00023077"/>
    <w:rsid w:val="00024D08"/>
    <w:rsid w:val="000258AA"/>
    <w:rsid w:val="00030DD1"/>
    <w:rsid w:val="00031BA1"/>
    <w:rsid w:val="0003634B"/>
    <w:rsid w:val="000402BD"/>
    <w:rsid w:val="000442C3"/>
    <w:rsid w:val="00044C77"/>
    <w:rsid w:val="00047662"/>
    <w:rsid w:val="0004779E"/>
    <w:rsid w:val="00052C38"/>
    <w:rsid w:val="00057904"/>
    <w:rsid w:val="00062107"/>
    <w:rsid w:val="00070544"/>
    <w:rsid w:val="00070931"/>
    <w:rsid w:val="00073BE3"/>
    <w:rsid w:val="0007485B"/>
    <w:rsid w:val="00076688"/>
    <w:rsid w:val="00077D47"/>
    <w:rsid w:val="00080AD3"/>
    <w:rsid w:val="00084057"/>
    <w:rsid w:val="000869D1"/>
    <w:rsid w:val="00086C43"/>
    <w:rsid w:val="0008731D"/>
    <w:rsid w:val="000909B0"/>
    <w:rsid w:val="000919E5"/>
    <w:rsid w:val="00094046"/>
    <w:rsid w:val="00094820"/>
    <w:rsid w:val="000955CB"/>
    <w:rsid w:val="000A17F0"/>
    <w:rsid w:val="000A4066"/>
    <w:rsid w:val="000A4831"/>
    <w:rsid w:val="000A52D1"/>
    <w:rsid w:val="000A739C"/>
    <w:rsid w:val="000B16B3"/>
    <w:rsid w:val="000B1A68"/>
    <w:rsid w:val="000C1310"/>
    <w:rsid w:val="000C1AF7"/>
    <w:rsid w:val="000C2012"/>
    <w:rsid w:val="000C3391"/>
    <w:rsid w:val="000C54D4"/>
    <w:rsid w:val="000D0E1A"/>
    <w:rsid w:val="000E1023"/>
    <w:rsid w:val="000E7449"/>
    <w:rsid w:val="000F0352"/>
    <w:rsid w:val="000F288A"/>
    <w:rsid w:val="000F44CA"/>
    <w:rsid w:val="000F5D4C"/>
    <w:rsid w:val="000F6E07"/>
    <w:rsid w:val="000F7423"/>
    <w:rsid w:val="000F7EC7"/>
    <w:rsid w:val="00101F92"/>
    <w:rsid w:val="001024F8"/>
    <w:rsid w:val="001032DB"/>
    <w:rsid w:val="001042E8"/>
    <w:rsid w:val="00107AF7"/>
    <w:rsid w:val="0011048B"/>
    <w:rsid w:val="00112FCF"/>
    <w:rsid w:val="00114DB3"/>
    <w:rsid w:val="00115018"/>
    <w:rsid w:val="00122CCE"/>
    <w:rsid w:val="00125051"/>
    <w:rsid w:val="00127082"/>
    <w:rsid w:val="00127186"/>
    <w:rsid w:val="001273C2"/>
    <w:rsid w:val="00133CA3"/>
    <w:rsid w:val="00135167"/>
    <w:rsid w:val="00135A05"/>
    <w:rsid w:val="00135E66"/>
    <w:rsid w:val="00137532"/>
    <w:rsid w:val="001376A7"/>
    <w:rsid w:val="0014798E"/>
    <w:rsid w:val="00152EE5"/>
    <w:rsid w:val="00152F29"/>
    <w:rsid w:val="00154267"/>
    <w:rsid w:val="00154693"/>
    <w:rsid w:val="001546D8"/>
    <w:rsid w:val="00167DF8"/>
    <w:rsid w:val="0017113F"/>
    <w:rsid w:val="00174277"/>
    <w:rsid w:val="00174919"/>
    <w:rsid w:val="001753F2"/>
    <w:rsid w:val="001754FB"/>
    <w:rsid w:val="001855F3"/>
    <w:rsid w:val="0018563B"/>
    <w:rsid w:val="00187AA4"/>
    <w:rsid w:val="00193627"/>
    <w:rsid w:val="00194233"/>
    <w:rsid w:val="001A0F56"/>
    <w:rsid w:val="001A1BF3"/>
    <w:rsid w:val="001A4706"/>
    <w:rsid w:val="001A669A"/>
    <w:rsid w:val="001A72B3"/>
    <w:rsid w:val="001B0C5A"/>
    <w:rsid w:val="001B4F00"/>
    <w:rsid w:val="001B628D"/>
    <w:rsid w:val="001B6BE9"/>
    <w:rsid w:val="001C123F"/>
    <w:rsid w:val="001C3634"/>
    <w:rsid w:val="001C5883"/>
    <w:rsid w:val="001D1126"/>
    <w:rsid w:val="001E0B97"/>
    <w:rsid w:val="001E0C69"/>
    <w:rsid w:val="001E170C"/>
    <w:rsid w:val="001E425C"/>
    <w:rsid w:val="001E56C0"/>
    <w:rsid w:val="001E64A6"/>
    <w:rsid w:val="001F0436"/>
    <w:rsid w:val="001F65D8"/>
    <w:rsid w:val="00201AC4"/>
    <w:rsid w:val="00201C1E"/>
    <w:rsid w:val="00203534"/>
    <w:rsid w:val="00205376"/>
    <w:rsid w:val="00205D7A"/>
    <w:rsid w:val="002079EF"/>
    <w:rsid w:val="00212B45"/>
    <w:rsid w:val="0021317E"/>
    <w:rsid w:val="002134E2"/>
    <w:rsid w:val="00214ED6"/>
    <w:rsid w:val="00216810"/>
    <w:rsid w:val="002219B8"/>
    <w:rsid w:val="00226F8F"/>
    <w:rsid w:val="002277DB"/>
    <w:rsid w:val="00231CA0"/>
    <w:rsid w:val="002354B4"/>
    <w:rsid w:val="00237D9B"/>
    <w:rsid w:val="002413BB"/>
    <w:rsid w:val="002414CD"/>
    <w:rsid w:val="002425EF"/>
    <w:rsid w:val="00242A10"/>
    <w:rsid w:val="00243C2B"/>
    <w:rsid w:val="00246803"/>
    <w:rsid w:val="00247859"/>
    <w:rsid w:val="0025298C"/>
    <w:rsid w:val="00253187"/>
    <w:rsid w:val="00253D70"/>
    <w:rsid w:val="00255347"/>
    <w:rsid w:val="00256FCD"/>
    <w:rsid w:val="00257445"/>
    <w:rsid w:val="00273548"/>
    <w:rsid w:val="002764D8"/>
    <w:rsid w:val="002805B7"/>
    <w:rsid w:val="0028173E"/>
    <w:rsid w:val="00283897"/>
    <w:rsid w:val="002845BB"/>
    <w:rsid w:val="00285A2A"/>
    <w:rsid w:val="002950C2"/>
    <w:rsid w:val="00297917"/>
    <w:rsid w:val="002A1D57"/>
    <w:rsid w:val="002B04AE"/>
    <w:rsid w:val="002B60FA"/>
    <w:rsid w:val="002B6445"/>
    <w:rsid w:val="002B768F"/>
    <w:rsid w:val="002B7C7F"/>
    <w:rsid w:val="002C23BD"/>
    <w:rsid w:val="002C44FA"/>
    <w:rsid w:val="002C4CAC"/>
    <w:rsid w:val="002C722B"/>
    <w:rsid w:val="002D40DD"/>
    <w:rsid w:val="002D7205"/>
    <w:rsid w:val="002E0923"/>
    <w:rsid w:val="002E1211"/>
    <w:rsid w:val="002E1C6E"/>
    <w:rsid w:val="002E3286"/>
    <w:rsid w:val="002E34FF"/>
    <w:rsid w:val="002E3B1E"/>
    <w:rsid w:val="002E3F0B"/>
    <w:rsid w:val="002E50EA"/>
    <w:rsid w:val="002E55BF"/>
    <w:rsid w:val="002F4245"/>
    <w:rsid w:val="00307397"/>
    <w:rsid w:val="00311976"/>
    <w:rsid w:val="003147D4"/>
    <w:rsid w:val="003150FB"/>
    <w:rsid w:val="00315BA4"/>
    <w:rsid w:val="003162D8"/>
    <w:rsid w:val="0032118B"/>
    <w:rsid w:val="00324CE7"/>
    <w:rsid w:val="00331C9F"/>
    <w:rsid w:val="00331D5D"/>
    <w:rsid w:val="003356A0"/>
    <w:rsid w:val="00336AA9"/>
    <w:rsid w:val="00346656"/>
    <w:rsid w:val="00346AA1"/>
    <w:rsid w:val="00350726"/>
    <w:rsid w:val="003517BC"/>
    <w:rsid w:val="00353B20"/>
    <w:rsid w:val="00364299"/>
    <w:rsid w:val="003654FF"/>
    <w:rsid w:val="00367E2E"/>
    <w:rsid w:val="00376D85"/>
    <w:rsid w:val="00376F9E"/>
    <w:rsid w:val="003775BA"/>
    <w:rsid w:val="0038042A"/>
    <w:rsid w:val="003821DE"/>
    <w:rsid w:val="0038300D"/>
    <w:rsid w:val="003839D1"/>
    <w:rsid w:val="00386AD9"/>
    <w:rsid w:val="003935F7"/>
    <w:rsid w:val="0039495B"/>
    <w:rsid w:val="003969CC"/>
    <w:rsid w:val="003A4C31"/>
    <w:rsid w:val="003A657E"/>
    <w:rsid w:val="003B49DA"/>
    <w:rsid w:val="003C0A88"/>
    <w:rsid w:val="003C6472"/>
    <w:rsid w:val="003D022F"/>
    <w:rsid w:val="003D18CF"/>
    <w:rsid w:val="003D4008"/>
    <w:rsid w:val="003D6A2D"/>
    <w:rsid w:val="003E07B2"/>
    <w:rsid w:val="003E69B3"/>
    <w:rsid w:val="003E7B1C"/>
    <w:rsid w:val="003F30F8"/>
    <w:rsid w:val="003F41E2"/>
    <w:rsid w:val="003F4E1E"/>
    <w:rsid w:val="003F5753"/>
    <w:rsid w:val="003F5C45"/>
    <w:rsid w:val="003F5ED0"/>
    <w:rsid w:val="003F6382"/>
    <w:rsid w:val="003F7E9D"/>
    <w:rsid w:val="004034C0"/>
    <w:rsid w:val="00403A76"/>
    <w:rsid w:val="0040553C"/>
    <w:rsid w:val="004070F8"/>
    <w:rsid w:val="004109DD"/>
    <w:rsid w:val="00411F23"/>
    <w:rsid w:val="00413626"/>
    <w:rsid w:val="004150B8"/>
    <w:rsid w:val="004155BC"/>
    <w:rsid w:val="00422225"/>
    <w:rsid w:val="004222DE"/>
    <w:rsid w:val="004231FC"/>
    <w:rsid w:val="00423299"/>
    <w:rsid w:val="00425337"/>
    <w:rsid w:val="004319B6"/>
    <w:rsid w:val="004357E6"/>
    <w:rsid w:val="00436D01"/>
    <w:rsid w:val="004424E5"/>
    <w:rsid w:val="00443536"/>
    <w:rsid w:val="00450FD6"/>
    <w:rsid w:val="00452DC2"/>
    <w:rsid w:val="00453520"/>
    <w:rsid w:val="004536C0"/>
    <w:rsid w:val="00455605"/>
    <w:rsid w:val="004568B8"/>
    <w:rsid w:val="004601EE"/>
    <w:rsid w:val="00461DCE"/>
    <w:rsid w:val="00465633"/>
    <w:rsid w:val="00465C6A"/>
    <w:rsid w:val="00467B18"/>
    <w:rsid w:val="004700F4"/>
    <w:rsid w:val="004713B7"/>
    <w:rsid w:val="0047433A"/>
    <w:rsid w:val="00477B16"/>
    <w:rsid w:val="004816BC"/>
    <w:rsid w:val="00483A0E"/>
    <w:rsid w:val="0048406C"/>
    <w:rsid w:val="00487935"/>
    <w:rsid w:val="00487BF4"/>
    <w:rsid w:val="00490BED"/>
    <w:rsid w:val="004955B8"/>
    <w:rsid w:val="004A1D5F"/>
    <w:rsid w:val="004A2731"/>
    <w:rsid w:val="004A346D"/>
    <w:rsid w:val="004A68C5"/>
    <w:rsid w:val="004B2CC9"/>
    <w:rsid w:val="004B32B1"/>
    <w:rsid w:val="004B4726"/>
    <w:rsid w:val="004C2188"/>
    <w:rsid w:val="004C353A"/>
    <w:rsid w:val="004C4B44"/>
    <w:rsid w:val="004D4370"/>
    <w:rsid w:val="004E108B"/>
    <w:rsid w:val="004E187E"/>
    <w:rsid w:val="004E1F44"/>
    <w:rsid w:val="004E208D"/>
    <w:rsid w:val="004E27BC"/>
    <w:rsid w:val="004E4BA6"/>
    <w:rsid w:val="004E557C"/>
    <w:rsid w:val="004E5B18"/>
    <w:rsid w:val="004F26D3"/>
    <w:rsid w:val="004F7FC3"/>
    <w:rsid w:val="00502254"/>
    <w:rsid w:val="00503F39"/>
    <w:rsid w:val="00510270"/>
    <w:rsid w:val="00510507"/>
    <w:rsid w:val="005136EB"/>
    <w:rsid w:val="00516AD0"/>
    <w:rsid w:val="00520E42"/>
    <w:rsid w:val="0052102B"/>
    <w:rsid w:val="00521324"/>
    <w:rsid w:val="00521F81"/>
    <w:rsid w:val="005253FA"/>
    <w:rsid w:val="00526247"/>
    <w:rsid w:val="0052776E"/>
    <w:rsid w:val="00531187"/>
    <w:rsid w:val="00531937"/>
    <w:rsid w:val="005333B1"/>
    <w:rsid w:val="00536901"/>
    <w:rsid w:val="00537412"/>
    <w:rsid w:val="00542FC0"/>
    <w:rsid w:val="0054798D"/>
    <w:rsid w:val="005479D8"/>
    <w:rsid w:val="00547BB6"/>
    <w:rsid w:val="00552598"/>
    <w:rsid w:val="00553652"/>
    <w:rsid w:val="00553DEB"/>
    <w:rsid w:val="0055714F"/>
    <w:rsid w:val="00557412"/>
    <w:rsid w:val="00557AC4"/>
    <w:rsid w:val="00560059"/>
    <w:rsid w:val="00561FF0"/>
    <w:rsid w:val="005634C7"/>
    <w:rsid w:val="00564AF7"/>
    <w:rsid w:val="00565A87"/>
    <w:rsid w:val="00566587"/>
    <w:rsid w:val="00570335"/>
    <w:rsid w:val="005706A1"/>
    <w:rsid w:val="00574543"/>
    <w:rsid w:val="005748ED"/>
    <w:rsid w:val="00574ED6"/>
    <w:rsid w:val="00575F96"/>
    <w:rsid w:val="00576A19"/>
    <w:rsid w:val="00576BA2"/>
    <w:rsid w:val="005865FB"/>
    <w:rsid w:val="005A0935"/>
    <w:rsid w:val="005A24D9"/>
    <w:rsid w:val="005A2F73"/>
    <w:rsid w:val="005A4BE4"/>
    <w:rsid w:val="005A5347"/>
    <w:rsid w:val="005B0713"/>
    <w:rsid w:val="005B18FD"/>
    <w:rsid w:val="005B250F"/>
    <w:rsid w:val="005B30AB"/>
    <w:rsid w:val="005B38D9"/>
    <w:rsid w:val="005B3975"/>
    <w:rsid w:val="005B4C25"/>
    <w:rsid w:val="005C2225"/>
    <w:rsid w:val="005C2B8A"/>
    <w:rsid w:val="005C531A"/>
    <w:rsid w:val="005D3809"/>
    <w:rsid w:val="005D3FBD"/>
    <w:rsid w:val="005D77B1"/>
    <w:rsid w:val="005F0FAE"/>
    <w:rsid w:val="005F499C"/>
    <w:rsid w:val="00600276"/>
    <w:rsid w:val="00601375"/>
    <w:rsid w:val="00601768"/>
    <w:rsid w:val="00603699"/>
    <w:rsid w:val="0060388D"/>
    <w:rsid w:val="00604182"/>
    <w:rsid w:val="006041B4"/>
    <w:rsid w:val="0060765A"/>
    <w:rsid w:val="0061240A"/>
    <w:rsid w:val="0061579E"/>
    <w:rsid w:val="00615A56"/>
    <w:rsid w:val="006169B6"/>
    <w:rsid w:val="00617689"/>
    <w:rsid w:val="00617A68"/>
    <w:rsid w:val="00627FDD"/>
    <w:rsid w:val="0063382C"/>
    <w:rsid w:val="006340A5"/>
    <w:rsid w:val="00634521"/>
    <w:rsid w:val="006360B0"/>
    <w:rsid w:val="0064490F"/>
    <w:rsid w:val="006506F6"/>
    <w:rsid w:val="006512CD"/>
    <w:rsid w:val="00653382"/>
    <w:rsid w:val="00661563"/>
    <w:rsid w:val="00661623"/>
    <w:rsid w:val="0067234D"/>
    <w:rsid w:val="00672F07"/>
    <w:rsid w:val="006749E9"/>
    <w:rsid w:val="006829E6"/>
    <w:rsid w:val="006830EB"/>
    <w:rsid w:val="006847BE"/>
    <w:rsid w:val="006854B5"/>
    <w:rsid w:val="006926CC"/>
    <w:rsid w:val="00693C04"/>
    <w:rsid w:val="006947F6"/>
    <w:rsid w:val="00694F96"/>
    <w:rsid w:val="006952B0"/>
    <w:rsid w:val="006A1A7F"/>
    <w:rsid w:val="006A492E"/>
    <w:rsid w:val="006B293F"/>
    <w:rsid w:val="006B3D49"/>
    <w:rsid w:val="006B6996"/>
    <w:rsid w:val="006B713B"/>
    <w:rsid w:val="006B7884"/>
    <w:rsid w:val="006C13C6"/>
    <w:rsid w:val="006C1F24"/>
    <w:rsid w:val="006C2194"/>
    <w:rsid w:val="006C567A"/>
    <w:rsid w:val="006C7061"/>
    <w:rsid w:val="006D0597"/>
    <w:rsid w:val="006D17D6"/>
    <w:rsid w:val="006D67C2"/>
    <w:rsid w:val="006E6B22"/>
    <w:rsid w:val="006E6B51"/>
    <w:rsid w:val="006F2376"/>
    <w:rsid w:val="006F41A8"/>
    <w:rsid w:val="006F5536"/>
    <w:rsid w:val="006F57E4"/>
    <w:rsid w:val="006F5FB7"/>
    <w:rsid w:val="006F66BC"/>
    <w:rsid w:val="00712FCB"/>
    <w:rsid w:val="0071515C"/>
    <w:rsid w:val="007166B4"/>
    <w:rsid w:val="007173F6"/>
    <w:rsid w:val="007220EB"/>
    <w:rsid w:val="007229F9"/>
    <w:rsid w:val="00722FA0"/>
    <w:rsid w:val="00727FDB"/>
    <w:rsid w:val="00730D0E"/>
    <w:rsid w:val="007317A2"/>
    <w:rsid w:val="00733FC4"/>
    <w:rsid w:val="00736C42"/>
    <w:rsid w:val="00744C61"/>
    <w:rsid w:val="00754A94"/>
    <w:rsid w:val="007556BD"/>
    <w:rsid w:val="00756FB6"/>
    <w:rsid w:val="00757EA1"/>
    <w:rsid w:val="0076284F"/>
    <w:rsid w:val="00764DBE"/>
    <w:rsid w:val="00765708"/>
    <w:rsid w:val="007743CB"/>
    <w:rsid w:val="00774DE8"/>
    <w:rsid w:val="007811C1"/>
    <w:rsid w:val="0078125F"/>
    <w:rsid w:val="00782B89"/>
    <w:rsid w:val="00784896"/>
    <w:rsid w:val="007852DD"/>
    <w:rsid w:val="0079002E"/>
    <w:rsid w:val="0079055A"/>
    <w:rsid w:val="00791F8F"/>
    <w:rsid w:val="007929DE"/>
    <w:rsid w:val="00792FD6"/>
    <w:rsid w:val="00795D8B"/>
    <w:rsid w:val="00795E11"/>
    <w:rsid w:val="0079725C"/>
    <w:rsid w:val="007A4993"/>
    <w:rsid w:val="007A5E1F"/>
    <w:rsid w:val="007A6E7E"/>
    <w:rsid w:val="007B4834"/>
    <w:rsid w:val="007B6C5D"/>
    <w:rsid w:val="007C0629"/>
    <w:rsid w:val="007C0EF2"/>
    <w:rsid w:val="007C5997"/>
    <w:rsid w:val="007C686C"/>
    <w:rsid w:val="007D26F4"/>
    <w:rsid w:val="007D311F"/>
    <w:rsid w:val="007D419B"/>
    <w:rsid w:val="007D6338"/>
    <w:rsid w:val="007D7825"/>
    <w:rsid w:val="007E0678"/>
    <w:rsid w:val="007E1695"/>
    <w:rsid w:val="007E1A51"/>
    <w:rsid w:val="007E3368"/>
    <w:rsid w:val="007E3998"/>
    <w:rsid w:val="007E4ABD"/>
    <w:rsid w:val="007E5A44"/>
    <w:rsid w:val="007E5ECB"/>
    <w:rsid w:val="007E6379"/>
    <w:rsid w:val="007F265C"/>
    <w:rsid w:val="008014D0"/>
    <w:rsid w:val="0080232C"/>
    <w:rsid w:val="0080491C"/>
    <w:rsid w:val="00810E81"/>
    <w:rsid w:val="00811EA3"/>
    <w:rsid w:val="0081578A"/>
    <w:rsid w:val="00815F13"/>
    <w:rsid w:val="00817956"/>
    <w:rsid w:val="00825062"/>
    <w:rsid w:val="00830B97"/>
    <w:rsid w:val="00833972"/>
    <w:rsid w:val="00834072"/>
    <w:rsid w:val="0083544C"/>
    <w:rsid w:val="00836693"/>
    <w:rsid w:val="00841FF5"/>
    <w:rsid w:val="00842E7F"/>
    <w:rsid w:val="00844275"/>
    <w:rsid w:val="00851392"/>
    <w:rsid w:val="008569F1"/>
    <w:rsid w:val="00860081"/>
    <w:rsid w:val="00860BDA"/>
    <w:rsid w:val="0086334A"/>
    <w:rsid w:val="0086463F"/>
    <w:rsid w:val="008662DC"/>
    <w:rsid w:val="008724D4"/>
    <w:rsid w:val="00881E7B"/>
    <w:rsid w:val="00882459"/>
    <w:rsid w:val="00883B17"/>
    <w:rsid w:val="00884DA2"/>
    <w:rsid w:val="00892228"/>
    <w:rsid w:val="008927E3"/>
    <w:rsid w:val="00892EC4"/>
    <w:rsid w:val="00893D5D"/>
    <w:rsid w:val="00893F10"/>
    <w:rsid w:val="0089539B"/>
    <w:rsid w:val="00895B74"/>
    <w:rsid w:val="00896341"/>
    <w:rsid w:val="008A2B99"/>
    <w:rsid w:val="008A3344"/>
    <w:rsid w:val="008A6879"/>
    <w:rsid w:val="008B1368"/>
    <w:rsid w:val="008B14EE"/>
    <w:rsid w:val="008B2C56"/>
    <w:rsid w:val="008D3E6A"/>
    <w:rsid w:val="008D66D4"/>
    <w:rsid w:val="008E19F8"/>
    <w:rsid w:val="008E3F1C"/>
    <w:rsid w:val="008E4EC4"/>
    <w:rsid w:val="008F6F88"/>
    <w:rsid w:val="00900FD5"/>
    <w:rsid w:val="00903D7B"/>
    <w:rsid w:val="00904ECA"/>
    <w:rsid w:val="00905309"/>
    <w:rsid w:val="009074D4"/>
    <w:rsid w:val="0091306B"/>
    <w:rsid w:val="009145C9"/>
    <w:rsid w:val="0092096E"/>
    <w:rsid w:val="009248C4"/>
    <w:rsid w:val="0092679E"/>
    <w:rsid w:val="009346E7"/>
    <w:rsid w:val="00940466"/>
    <w:rsid w:val="009503DC"/>
    <w:rsid w:val="009527EC"/>
    <w:rsid w:val="0095324B"/>
    <w:rsid w:val="0095422F"/>
    <w:rsid w:val="009555F9"/>
    <w:rsid w:val="009644B7"/>
    <w:rsid w:val="00970460"/>
    <w:rsid w:val="0097369C"/>
    <w:rsid w:val="00974306"/>
    <w:rsid w:val="00976EC8"/>
    <w:rsid w:val="0097740D"/>
    <w:rsid w:val="00980045"/>
    <w:rsid w:val="0098096B"/>
    <w:rsid w:val="00984ABB"/>
    <w:rsid w:val="00985E9C"/>
    <w:rsid w:val="00990FEF"/>
    <w:rsid w:val="00991EB4"/>
    <w:rsid w:val="00992483"/>
    <w:rsid w:val="00994E8E"/>
    <w:rsid w:val="009A14B4"/>
    <w:rsid w:val="009A2E06"/>
    <w:rsid w:val="009A301D"/>
    <w:rsid w:val="009A6988"/>
    <w:rsid w:val="009A6E80"/>
    <w:rsid w:val="009B3F0B"/>
    <w:rsid w:val="009B4058"/>
    <w:rsid w:val="009B48BB"/>
    <w:rsid w:val="009B4A60"/>
    <w:rsid w:val="009C1128"/>
    <w:rsid w:val="009C1ED3"/>
    <w:rsid w:val="009C5193"/>
    <w:rsid w:val="009C5814"/>
    <w:rsid w:val="009D1B5E"/>
    <w:rsid w:val="009D25E2"/>
    <w:rsid w:val="009D2D61"/>
    <w:rsid w:val="009D307A"/>
    <w:rsid w:val="009D3C95"/>
    <w:rsid w:val="009D6557"/>
    <w:rsid w:val="009E2808"/>
    <w:rsid w:val="009E412A"/>
    <w:rsid w:val="009E6091"/>
    <w:rsid w:val="009E72F2"/>
    <w:rsid w:val="009F2021"/>
    <w:rsid w:val="009F2908"/>
    <w:rsid w:val="00A023D1"/>
    <w:rsid w:val="00A02F73"/>
    <w:rsid w:val="00A02F9F"/>
    <w:rsid w:val="00A03EE5"/>
    <w:rsid w:val="00A04A69"/>
    <w:rsid w:val="00A06365"/>
    <w:rsid w:val="00A07559"/>
    <w:rsid w:val="00A100FC"/>
    <w:rsid w:val="00A14CAC"/>
    <w:rsid w:val="00A14EDD"/>
    <w:rsid w:val="00A200BF"/>
    <w:rsid w:val="00A20CD9"/>
    <w:rsid w:val="00A214F1"/>
    <w:rsid w:val="00A2231C"/>
    <w:rsid w:val="00A340E3"/>
    <w:rsid w:val="00A35132"/>
    <w:rsid w:val="00A35DA8"/>
    <w:rsid w:val="00A36D81"/>
    <w:rsid w:val="00A400CE"/>
    <w:rsid w:val="00A42E79"/>
    <w:rsid w:val="00A44B88"/>
    <w:rsid w:val="00A473EE"/>
    <w:rsid w:val="00A526DD"/>
    <w:rsid w:val="00A5293D"/>
    <w:rsid w:val="00A53036"/>
    <w:rsid w:val="00A54EFC"/>
    <w:rsid w:val="00A56158"/>
    <w:rsid w:val="00A60197"/>
    <w:rsid w:val="00A60DC1"/>
    <w:rsid w:val="00A62803"/>
    <w:rsid w:val="00A62BEA"/>
    <w:rsid w:val="00A63F67"/>
    <w:rsid w:val="00A64481"/>
    <w:rsid w:val="00A64D18"/>
    <w:rsid w:val="00A71B09"/>
    <w:rsid w:val="00A73F51"/>
    <w:rsid w:val="00A751AD"/>
    <w:rsid w:val="00A77FCC"/>
    <w:rsid w:val="00A82269"/>
    <w:rsid w:val="00A824DC"/>
    <w:rsid w:val="00A87DEB"/>
    <w:rsid w:val="00A95045"/>
    <w:rsid w:val="00A951AE"/>
    <w:rsid w:val="00AA0962"/>
    <w:rsid w:val="00AA45BB"/>
    <w:rsid w:val="00AA4633"/>
    <w:rsid w:val="00AB2E47"/>
    <w:rsid w:val="00AB5A79"/>
    <w:rsid w:val="00AB7460"/>
    <w:rsid w:val="00AC33A0"/>
    <w:rsid w:val="00AC4DB2"/>
    <w:rsid w:val="00AC628F"/>
    <w:rsid w:val="00AD35F8"/>
    <w:rsid w:val="00AD56C5"/>
    <w:rsid w:val="00AD72AD"/>
    <w:rsid w:val="00AD7DDB"/>
    <w:rsid w:val="00AE150B"/>
    <w:rsid w:val="00AE339B"/>
    <w:rsid w:val="00AE3C9C"/>
    <w:rsid w:val="00AF1894"/>
    <w:rsid w:val="00AF20BE"/>
    <w:rsid w:val="00AF4797"/>
    <w:rsid w:val="00AF6E4D"/>
    <w:rsid w:val="00B03066"/>
    <w:rsid w:val="00B03DB3"/>
    <w:rsid w:val="00B05E7E"/>
    <w:rsid w:val="00B10CA7"/>
    <w:rsid w:val="00B15783"/>
    <w:rsid w:val="00B166BB"/>
    <w:rsid w:val="00B21BE0"/>
    <w:rsid w:val="00B245AD"/>
    <w:rsid w:val="00B256AD"/>
    <w:rsid w:val="00B260CC"/>
    <w:rsid w:val="00B27C92"/>
    <w:rsid w:val="00B31947"/>
    <w:rsid w:val="00B31EEA"/>
    <w:rsid w:val="00B36FEF"/>
    <w:rsid w:val="00B43405"/>
    <w:rsid w:val="00B44DC1"/>
    <w:rsid w:val="00B45D82"/>
    <w:rsid w:val="00B464F3"/>
    <w:rsid w:val="00B50FA1"/>
    <w:rsid w:val="00B57D5E"/>
    <w:rsid w:val="00B62741"/>
    <w:rsid w:val="00B62AB6"/>
    <w:rsid w:val="00B62FEF"/>
    <w:rsid w:val="00B737CC"/>
    <w:rsid w:val="00B77D90"/>
    <w:rsid w:val="00B77E9D"/>
    <w:rsid w:val="00B85740"/>
    <w:rsid w:val="00B87B5D"/>
    <w:rsid w:val="00B87CB3"/>
    <w:rsid w:val="00B922EB"/>
    <w:rsid w:val="00B93BD9"/>
    <w:rsid w:val="00B941BE"/>
    <w:rsid w:val="00B967D5"/>
    <w:rsid w:val="00BA2CC7"/>
    <w:rsid w:val="00BA37A8"/>
    <w:rsid w:val="00BA4325"/>
    <w:rsid w:val="00BA5877"/>
    <w:rsid w:val="00BA6C15"/>
    <w:rsid w:val="00BB4299"/>
    <w:rsid w:val="00BC2599"/>
    <w:rsid w:val="00BC573D"/>
    <w:rsid w:val="00BD70EA"/>
    <w:rsid w:val="00BE05B9"/>
    <w:rsid w:val="00BE1778"/>
    <w:rsid w:val="00BE4D8A"/>
    <w:rsid w:val="00BF029E"/>
    <w:rsid w:val="00BF0E6A"/>
    <w:rsid w:val="00BF142E"/>
    <w:rsid w:val="00BF3DA8"/>
    <w:rsid w:val="00BF4476"/>
    <w:rsid w:val="00BF572E"/>
    <w:rsid w:val="00BF71D3"/>
    <w:rsid w:val="00C023D4"/>
    <w:rsid w:val="00C047CD"/>
    <w:rsid w:val="00C04D63"/>
    <w:rsid w:val="00C064C8"/>
    <w:rsid w:val="00C06FD9"/>
    <w:rsid w:val="00C07DAA"/>
    <w:rsid w:val="00C11015"/>
    <w:rsid w:val="00C14D26"/>
    <w:rsid w:val="00C17608"/>
    <w:rsid w:val="00C2083D"/>
    <w:rsid w:val="00C20D6F"/>
    <w:rsid w:val="00C2100C"/>
    <w:rsid w:val="00C22DB2"/>
    <w:rsid w:val="00C26DBB"/>
    <w:rsid w:val="00C311AF"/>
    <w:rsid w:val="00C319F3"/>
    <w:rsid w:val="00C3250C"/>
    <w:rsid w:val="00C328AD"/>
    <w:rsid w:val="00C423CC"/>
    <w:rsid w:val="00C429F3"/>
    <w:rsid w:val="00C457D0"/>
    <w:rsid w:val="00C457FE"/>
    <w:rsid w:val="00C47468"/>
    <w:rsid w:val="00C5107D"/>
    <w:rsid w:val="00C54421"/>
    <w:rsid w:val="00C56BAD"/>
    <w:rsid w:val="00C619F2"/>
    <w:rsid w:val="00C61EA0"/>
    <w:rsid w:val="00C62A22"/>
    <w:rsid w:val="00C666C6"/>
    <w:rsid w:val="00C70803"/>
    <w:rsid w:val="00C74B7E"/>
    <w:rsid w:val="00C75742"/>
    <w:rsid w:val="00C75DE6"/>
    <w:rsid w:val="00C81D41"/>
    <w:rsid w:val="00C877A4"/>
    <w:rsid w:val="00C9161C"/>
    <w:rsid w:val="00C91CB7"/>
    <w:rsid w:val="00C9489B"/>
    <w:rsid w:val="00C95B51"/>
    <w:rsid w:val="00CA1172"/>
    <w:rsid w:val="00CA3A7C"/>
    <w:rsid w:val="00CA7236"/>
    <w:rsid w:val="00CA72A7"/>
    <w:rsid w:val="00CA7FA3"/>
    <w:rsid w:val="00CB029C"/>
    <w:rsid w:val="00CB07A7"/>
    <w:rsid w:val="00CB0CB3"/>
    <w:rsid w:val="00CB5370"/>
    <w:rsid w:val="00CB5A42"/>
    <w:rsid w:val="00CB7D68"/>
    <w:rsid w:val="00CC06D8"/>
    <w:rsid w:val="00CC3F61"/>
    <w:rsid w:val="00CC4C6C"/>
    <w:rsid w:val="00CC7CD6"/>
    <w:rsid w:val="00CC7F73"/>
    <w:rsid w:val="00CD603A"/>
    <w:rsid w:val="00CE56BB"/>
    <w:rsid w:val="00CF1204"/>
    <w:rsid w:val="00CF1CFE"/>
    <w:rsid w:val="00CF5A76"/>
    <w:rsid w:val="00D11C07"/>
    <w:rsid w:val="00D11C96"/>
    <w:rsid w:val="00D16B00"/>
    <w:rsid w:val="00D1727A"/>
    <w:rsid w:val="00D22CB4"/>
    <w:rsid w:val="00D235AE"/>
    <w:rsid w:val="00D243B4"/>
    <w:rsid w:val="00D25B24"/>
    <w:rsid w:val="00D30F39"/>
    <w:rsid w:val="00D320C0"/>
    <w:rsid w:val="00D336A4"/>
    <w:rsid w:val="00D36DCB"/>
    <w:rsid w:val="00D413E7"/>
    <w:rsid w:val="00D443EE"/>
    <w:rsid w:val="00D473EE"/>
    <w:rsid w:val="00D516BE"/>
    <w:rsid w:val="00D51DBA"/>
    <w:rsid w:val="00D54961"/>
    <w:rsid w:val="00D57A2A"/>
    <w:rsid w:val="00D6007F"/>
    <w:rsid w:val="00D60349"/>
    <w:rsid w:val="00D623A3"/>
    <w:rsid w:val="00D65EC2"/>
    <w:rsid w:val="00D669C1"/>
    <w:rsid w:val="00D6797D"/>
    <w:rsid w:val="00D70653"/>
    <w:rsid w:val="00D73C5C"/>
    <w:rsid w:val="00D7401E"/>
    <w:rsid w:val="00D76269"/>
    <w:rsid w:val="00D9150D"/>
    <w:rsid w:val="00D927A0"/>
    <w:rsid w:val="00D92BBF"/>
    <w:rsid w:val="00D9444B"/>
    <w:rsid w:val="00D96064"/>
    <w:rsid w:val="00D96080"/>
    <w:rsid w:val="00D97283"/>
    <w:rsid w:val="00D9737A"/>
    <w:rsid w:val="00DA192B"/>
    <w:rsid w:val="00DA3AD6"/>
    <w:rsid w:val="00DA531D"/>
    <w:rsid w:val="00DB16EC"/>
    <w:rsid w:val="00DB5026"/>
    <w:rsid w:val="00DC2940"/>
    <w:rsid w:val="00DC2991"/>
    <w:rsid w:val="00DC4367"/>
    <w:rsid w:val="00DC4D27"/>
    <w:rsid w:val="00DD0530"/>
    <w:rsid w:val="00DD30BD"/>
    <w:rsid w:val="00DD5932"/>
    <w:rsid w:val="00DD6C0A"/>
    <w:rsid w:val="00DE2C09"/>
    <w:rsid w:val="00DF090F"/>
    <w:rsid w:val="00DF0FE9"/>
    <w:rsid w:val="00DF1635"/>
    <w:rsid w:val="00DF18A2"/>
    <w:rsid w:val="00DF2D85"/>
    <w:rsid w:val="00DF3248"/>
    <w:rsid w:val="00DF4BFE"/>
    <w:rsid w:val="00DF5139"/>
    <w:rsid w:val="00DF5E9A"/>
    <w:rsid w:val="00DF791C"/>
    <w:rsid w:val="00E0053D"/>
    <w:rsid w:val="00E01D66"/>
    <w:rsid w:val="00E0217D"/>
    <w:rsid w:val="00E023A6"/>
    <w:rsid w:val="00E02A4D"/>
    <w:rsid w:val="00E02D9E"/>
    <w:rsid w:val="00E05CF9"/>
    <w:rsid w:val="00E06F7A"/>
    <w:rsid w:val="00E07C78"/>
    <w:rsid w:val="00E10F65"/>
    <w:rsid w:val="00E12857"/>
    <w:rsid w:val="00E16548"/>
    <w:rsid w:val="00E16937"/>
    <w:rsid w:val="00E16B4E"/>
    <w:rsid w:val="00E201D0"/>
    <w:rsid w:val="00E21010"/>
    <w:rsid w:val="00E226AA"/>
    <w:rsid w:val="00E30F73"/>
    <w:rsid w:val="00E34C53"/>
    <w:rsid w:val="00E36728"/>
    <w:rsid w:val="00E45664"/>
    <w:rsid w:val="00E60285"/>
    <w:rsid w:val="00E603BF"/>
    <w:rsid w:val="00E843C6"/>
    <w:rsid w:val="00E96EDB"/>
    <w:rsid w:val="00E973D6"/>
    <w:rsid w:val="00EA24C0"/>
    <w:rsid w:val="00EA346C"/>
    <w:rsid w:val="00EA36B2"/>
    <w:rsid w:val="00EA6179"/>
    <w:rsid w:val="00EA776D"/>
    <w:rsid w:val="00EB1416"/>
    <w:rsid w:val="00EC148E"/>
    <w:rsid w:val="00EC179C"/>
    <w:rsid w:val="00EC7A4D"/>
    <w:rsid w:val="00EC7B52"/>
    <w:rsid w:val="00ED410F"/>
    <w:rsid w:val="00ED5CD2"/>
    <w:rsid w:val="00ED689A"/>
    <w:rsid w:val="00ED74E5"/>
    <w:rsid w:val="00EE0175"/>
    <w:rsid w:val="00EE4158"/>
    <w:rsid w:val="00EE4AB8"/>
    <w:rsid w:val="00EE561B"/>
    <w:rsid w:val="00EE5A42"/>
    <w:rsid w:val="00EE73AF"/>
    <w:rsid w:val="00EF2C05"/>
    <w:rsid w:val="00EF6AD5"/>
    <w:rsid w:val="00F03E50"/>
    <w:rsid w:val="00F03F78"/>
    <w:rsid w:val="00F072ED"/>
    <w:rsid w:val="00F104C8"/>
    <w:rsid w:val="00F105DB"/>
    <w:rsid w:val="00F1610C"/>
    <w:rsid w:val="00F17607"/>
    <w:rsid w:val="00F17F1B"/>
    <w:rsid w:val="00F2145E"/>
    <w:rsid w:val="00F242D4"/>
    <w:rsid w:val="00F3090F"/>
    <w:rsid w:val="00F30BC4"/>
    <w:rsid w:val="00F31F45"/>
    <w:rsid w:val="00F35462"/>
    <w:rsid w:val="00F364F3"/>
    <w:rsid w:val="00F37B9D"/>
    <w:rsid w:val="00F60D3C"/>
    <w:rsid w:val="00F61863"/>
    <w:rsid w:val="00F620B3"/>
    <w:rsid w:val="00F70878"/>
    <w:rsid w:val="00F71C6B"/>
    <w:rsid w:val="00F72ECA"/>
    <w:rsid w:val="00F73DEC"/>
    <w:rsid w:val="00F759E3"/>
    <w:rsid w:val="00F762E9"/>
    <w:rsid w:val="00F77480"/>
    <w:rsid w:val="00F8397F"/>
    <w:rsid w:val="00F871AE"/>
    <w:rsid w:val="00F912FB"/>
    <w:rsid w:val="00F934D6"/>
    <w:rsid w:val="00F936F4"/>
    <w:rsid w:val="00F94C02"/>
    <w:rsid w:val="00F96104"/>
    <w:rsid w:val="00F96696"/>
    <w:rsid w:val="00F97C84"/>
    <w:rsid w:val="00F97F4A"/>
    <w:rsid w:val="00FA70DE"/>
    <w:rsid w:val="00FA79B9"/>
    <w:rsid w:val="00FB0769"/>
    <w:rsid w:val="00FB4C38"/>
    <w:rsid w:val="00FB5AC8"/>
    <w:rsid w:val="00FB6916"/>
    <w:rsid w:val="00FC0B24"/>
    <w:rsid w:val="00FC17BD"/>
    <w:rsid w:val="00FC2D45"/>
    <w:rsid w:val="00FD682F"/>
    <w:rsid w:val="00FE005D"/>
    <w:rsid w:val="00FE3D26"/>
    <w:rsid w:val="00FE41D6"/>
    <w:rsid w:val="00FE630C"/>
    <w:rsid w:val="00FE7819"/>
    <w:rsid w:val="00FF228D"/>
    <w:rsid w:val="00FF45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shapelayout v:ext="edit">
      <o:idmap v:ext="edit" data="1"/>
    </o:shapelayout>
  </w:shapeDefaults>
  <w:decimalSymbol w:val="."/>
  <w:listSeparator w:val=","/>
  <w14:docId w14:val="3CD4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9B"/>
    <w:rPr>
      <w:lang w:val="en-AU"/>
    </w:rPr>
  </w:style>
  <w:style w:type="paragraph" w:styleId="Heading1">
    <w:name w:val="heading 1"/>
    <w:next w:val="Normal"/>
    <w:link w:val="Heading1Char"/>
    <w:uiPriority w:val="9"/>
    <w:unhideWhenUsed/>
    <w:qFormat/>
    <w:rsid w:val="00503F39"/>
    <w:pPr>
      <w:keepNext/>
      <w:keepLines/>
      <w:spacing w:after="87"/>
      <w:ind w:left="27" w:hanging="10"/>
      <w:outlineLvl w:val="0"/>
    </w:pPr>
    <w:rPr>
      <w:rFonts w:ascii="Tahoma" w:eastAsia="Tahoma" w:hAnsi="Tahoma" w:cs="Tahoma"/>
      <w:b/>
      <w:color w:val="000000"/>
      <w:sz w:val="32"/>
    </w:rPr>
  </w:style>
  <w:style w:type="paragraph" w:styleId="Heading2">
    <w:name w:val="heading 2"/>
    <w:basedOn w:val="Normal"/>
    <w:next w:val="Normal"/>
    <w:link w:val="Heading2Char"/>
    <w:uiPriority w:val="9"/>
    <w:unhideWhenUsed/>
    <w:qFormat/>
    <w:rsid w:val="003211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0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E32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FB"/>
    <w:rPr>
      <w:lang w:val="en-AU"/>
    </w:rPr>
  </w:style>
  <w:style w:type="paragraph" w:styleId="Footer">
    <w:name w:val="footer"/>
    <w:basedOn w:val="Normal"/>
    <w:link w:val="FooterChar"/>
    <w:uiPriority w:val="99"/>
    <w:unhideWhenUsed/>
    <w:rsid w:val="0017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FB"/>
    <w:rPr>
      <w:lang w:val="en-AU"/>
    </w:rPr>
  </w:style>
  <w:style w:type="character" w:customStyle="1" w:styleId="apple-converted-space">
    <w:name w:val="apple-converted-space"/>
    <w:basedOn w:val="DefaultParagraphFont"/>
    <w:rsid w:val="00817956"/>
  </w:style>
  <w:style w:type="paragraph" w:styleId="NormalWeb">
    <w:name w:val="Normal (Web)"/>
    <w:basedOn w:val="Normal"/>
    <w:uiPriority w:val="99"/>
    <w:semiHidden/>
    <w:unhideWhenUsed/>
    <w:rsid w:val="005319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description">
    <w:name w:val="footnote description"/>
    <w:next w:val="Normal"/>
    <w:link w:val="footnotedescriptionChar"/>
    <w:hidden/>
    <w:rsid w:val="00B62AB6"/>
    <w:pPr>
      <w:spacing w:after="0"/>
      <w:ind w:left="17"/>
    </w:pPr>
    <w:rPr>
      <w:rFonts w:ascii="Tahoma" w:eastAsia="Tahoma" w:hAnsi="Tahoma" w:cs="Tahoma"/>
      <w:color w:val="000000"/>
      <w:sz w:val="18"/>
    </w:rPr>
  </w:style>
  <w:style w:type="character" w:customStyle="1" w:styleId="footnotedescriptionChar">
    <w:name w:val="footnote description Char"/>
    <w:link w:val="footnotedescription"/>
    <w:rsid w:val="00B62AB6"/>
    <w:rPr>
      <w:rFonts w:ascii="Tahoma" w:eastAsia="Tahoma" w:hAnsi="Tahoma" w:cs="Tahoma"/>
      <w:color w:val="000000"/>
      <w:sz w:val="18"/>
    </w:rPr>
  </w:style>
  <w:style w:type="character" w:customStyle="1" w:styleId="footnotemark">
    <w:name w:val="footnote mark"/>
    <w:hidden/>
    <w:rsid w:val="00B62AB6"/>
    <w:rPr>
      <w:rFonts w:ascii="Tahoma" w:eastAsia="Tahoma" w:hAnsi="Tahoma" w:cs="Tahoma"/>
      <w:color w:val="000000"/>
      <w:sz w:val="18"/>
      <w:vertAlign w:val="superscript"/>
    </w:rPr>
  </w:style>
  <w:style w:type="character" w:customStyle="1" w:styleId="Heading1Char">
    <w:name w:val="Heading 1 Char"/>
    <w:basedOn w:val="DefaultParagraphFont"/>
    <w:link w:val="Heading1"/>
    <w:uiPriority w:val="9"/>
    <w:rsid w:val="00503F39"/>
    <w:rPr>
      <w:rFonts w:ascii="Tahoma" w:eastAsia="Tahoma" w:hAnsi="Tahoma" w:cs="Tahoma"/>
      <w:b/>
      <w:color w:val="000000"/>
      <w:sz w:val="32"/>
    </w:rPr>
  </w:style>
  <w:style w:type="table" w:customStyle="1" w:styleId="TableGrid0">
    <w:name w:val="TableGrid"/>
    <w:rsid w:val="00503F39"/>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qFormat/>
    <w:rsid w:val="00792FD6"/>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99"/>
    <w:rsid w:val="00792FD6"/>
    <w:rPr>
      <w:rFonts w:ascii="Arial" w:hAnsi="Arial"/>
      <w:sz w:val="16"/>
      <w:szCs w:val="20"/>
      <w:lang w:val="en-AU"/>
    </w:rPr>
  </w:style>
  <w:style w:type="character" w:styleId="FootnoteReference">
    <w:name w:val="footnote reference"/>
    <w:basedOn w:val="DefaultParagraphFont"/>
    <w:uiPriority w:val="99"/>
    <w:unhideWhenUsed/>
    <w:qFormat/>
    <w:rsid w:val="00782B89"/>
    <w:rPr>
      <w:vertAlign w:val="superscript"/>
    </w:rPr>
  </w:style>
  <w:style w:type="character" w:customStyle="1" w:styleId="Heading2Char">
    <w:name w:val="Heading 2 Char"/>
    <w:basedOn w:val="DefaultParagraphFont"/>
    <w:link w:val="Heading2"/>
    <w:uiPriority w:val="9"/>
    <w:rsid w:val="0032118B"/>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A200BF"/>
    <w:rPr>
      <w:rFonts w:asciiTheme="majorHAnsi" w:eastAsiaTheme="majorEastAsia" w:hAnsiTheme="majorHAnsi" w:cstheme="majorBidi"/>
      <w:color w:val="1F3763" w:themeColor="accent1" w:themeShade="7F"/>
      <w:sz w:val="24"/>
      <w:szCs w:val="24"/>
      <w:lang w:val="en-AU"/>
    </w:rPr>
  </w:style>
  <w:style w:type="paragraph" w:styleId="ListParagraph">
    <w:name w:val="List Paragraph"/>
    <w:basedOn w:val="Normal"/>
    <w:uiPriority w:val="34"/>
    <w:qFormat/>
    <w:rsid w:val="002E3286"/>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2E3286"/>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CCYPfootnotetext">
    <w:name w:val="CCYP footnote text"/>
    <w:basedOn w:val="FootnoteText"/>
    <w:link w:val="CCYPfootnotetextChar"/>
    <w:uiPriority w:val="99"/>
    <w:rsid w:val="002E3286"/>
    <w:pPr>
      <w:ind w:left="426" w:hanging="426"/>
    </w:pPr>
    <w:rPr>
      <w:rFonts w:ascii="Open Sans" w:eastAsia="MS ??" w:hAnsi="Open Sans" w:cs="Times New Roman"/>
      <w:lang w:eastAsia="en-AU"/>
    </w:rPr>
  </w:style>
  <w:style w:type="paragraph" w:customStyle="1" w:styleId="CCYPlist">
    <w:name w:val="CCYP list"/>
    <w:link w:val="CCYPlistChar"/>
    <w:uiPriority w:val="99"/>
    <w:rsid w:val="002E3286"/>
    <w:pPr>
      <w:numPr>
        <w:numId w:val="16"/>
      </w:numPr>
      <w:spacing w:before="120" w:after="120" w:line="276" w:lineRule="auto"/>
    </w:pPr>
    <w:rPr>
      <w:rFonts w:ascii="Open Sans" w:eastAsia="MyriadPro-Regular" w:hAnsi="Open Sans" w:cs="Times New Roman"/>
      <w:sz w:val="20"/>
      <w:szCs w:val="20"/>
      <w:lang w:val="en-AU" w:eastAsia="en-AU"/>
    </w:rPr>
  </w:style>
  <w:style w:type="character" w:customStyle="1" w:styleId="CCYPlistChar">
    <w:name w:val="CCYP list Char"/>
    <w:link w:val="CCYPlist"/>
    <w:uiPriority w:val="99"/>
    <w:locked/>
    <w:rsid w:val="002E3286"/>
    <w:rPr>
      <w:rFonts w:ascii="Open Sans" w:eastAsia="MyriadPro-Regular" w:hAnsi="Open Sans" w:cs="Times New Roman"/>
      <w:sz w:val="20"/>
      <w:szCs w:val="20"/>
      <w:lang w:val="en-AU" w:eastAsia="en-AU"/>
    </w:rPr>
  </w:style>
  <w:style w:type="paragraph" w:customStyle="1" w:styleId="ccypdotpoints">
    <w:name w:val="ccyp dotpoints"/>
    <w:basedOn w:val="CCYPlist"/>
    <w:link w:val="ccypdotpointsChar"/>
    <w:uiPriority w:val="99"/>
    <w:rsid w:val="002E3286"/>
    <w:pPr>
      <w:numPr>
        <w:numId w:val="17"/>
      </w:numPr>
      <w:spacing w:before="0" w:after="0"/>
    </w:pPr>
  </w:style>
  <w:style w:type="character" w:customStyle="1" w:styleId="CCYPfootnotetextChar">
    <w:name w:val="CCYP footnote text Char"/>
    <w:link w:val="CCYPfootnotetext"/>
    <w:uiPriority w:val="99"/>
    <w:locked/>
    <w:rsid w:val="002E3286"/>
    <w:rPr>
      <w:rFonts w:ascii="Open Sans" w:eastAsia="MS ??" w:hAnsi="Open Sans" w:cs="Times New Roman"/>
      <w:sz w:val="16"/>
      <w:szCs w:val="20"/>
      <w:lang w:val="en-AU" w:eastAsia="en-AU"/>
    </w:rPr>
  </w:style>
  <w:style w:type="character" w:customStyle="1" w:styleId="ccypdotpointsChar">
    <w:name w:val="ccyp dotpoints Char"/>
    <w:basedOn w:val="CCYPlistChar"/>
    <w:link w:val="ccypdotpoints"/>
    <w:uiPriority w:val="99"/>
    <w:locked/>
    <w:rsid w:val="002E3286"/>
    <w:rPr>
      <w:rFonts w:ascii="Open Sans" w:eastAsia="MyriadPro-Regular" w:hAnsi="Open Sans" w:cs="Times New Roman"/>
      <w:sz w:val="20"/>
      <w:szCs w:val="20"/>
      <w:lang w:val="en-AU" w:eastAsia="en-AU"/>
    </w:rPr>
  </w:style>
  <w:style w:type="numbering" w:customStyle="1" w:styleId="CCYPnumberedparas">
    <w:name w:val="CCYP numbered paras"/>
    <w:rsid w:val="002E3286"/>
    <w:pPr>
      <w:numPr>
        <w:numId w:val="15"/>
      </w:numPr>
    </w:pPr>
  </w:style>
  <w:style w:type="character" w:styleId="Hyperlink">
    <w:name w:val="Hyperlink"/>
    <w:basedOn w:val="DefaultParagraphFont"/>
    <w:uiPriority w:val="99"/>
    <w:rsid w:val="002E3286"/>
    <w:rPr>
      <w:rFonts w:cs="Times New Roman"/>
      <w:color w:val="0000FF"/>
      <w:u w:val="single"/>
    </w:rPr>
  </w:style>
  <w:style w:type="paragraph" w:customStyle="1" w:styleId="CCYPtabletext">
    <w:name w:val="CCYP table text"/>
    <w:basedOn w:val="Normal"/>
    <w:uiPriority w:val="99"/>
    <w:rsid w:val="002E3286"/>
    <w:pPr>
      <w:spacing w:after="0" w:line="240" w:lineRule="auto"/>
    </w:pPr>
    <w:rPr>
      <w:rFonts w:ascii="Open Sans" w:eastAsia="MyriadPro-Regular" w:hAnsi="Open Sans" w:cs="Times New Roman"/>
      <w:sz w:val="18"/>
      <w:szCs w:val="18"/>
      <w:lang w:eastAsia="en-AU"/>
    </w:rPr>
  </w:style>
  <w:style w:type="character" w:customStyle="1" w:styleId="selectable">
    <w:name w:val="selectable"/>
    <w:uiPriority w:val="99"/>
    <w:rsid w:val="002E3286"/>
  </w:style>
  <w:style w:type="paragraph" w:customStyle="1" w:styleId="CCYPHead4">
    <w:name w:val="CCYP Head 4"/>
    <w:basedOn w:val="Heading4"/>
    <w:link w:val="CCYPHead4Char"/>
    <w:uiPriority w:val="99"/>
    <w:rsid w:val="002E3286"/>
    <w:pPr>
      <w:keepLines w:val="0"/>
      <w:spacing w:before="240" w:after="60" w:line="240" w:lineRule="auto"/>
    </w:pPr>
    <w:rPr>
      <w:rFonts w:ascii="Open Sans" w:eastAsia="MS ??" w:hAnsi="Open Sans" w:cs="Open Sans"/>
      <w:b/>
      <w:i w:val="0"/>
      <w:iCs w:val="0"/>
      <w:color w:val="3399FF"/>
      <w:sz w:val="20"/>
      <w:szCs w:val="20"/>
      <w:lang w:eastAsia="ja-JP"/>
    </w:rPr>
  </w:style>
  <w:style w:type="character" w:customStyle="1" w:styleId="CCYPHead4Char">
    <w:name w:val="CCYP Head 4 Char"/>
    <w:link w:val="CCYPHead4"/>
    <w:uiPriority w:val="99"/>
    <w:locked/>
    <w:rsid w:val="002E3286"/>
    <w:rPr>
      <w:rFonts w:ascii="Open Sans" w:eastAsia="MS ??" w:hAnsi="Open Sans" w:cs="Open Sans"/>
      <w:b/>
      <w:color w:val="3399FF"/>
      <w:sz w:val="20"/>
      <w:szCs w:val="20"/>
      <w:lang w:val="en-AU" w:eastAsia="ja-JP"/>
    </w:rPr>
  </w:style>
  <w:style w:type="character" w:customStyle="1" w:styleId="Heading4Char">
    <w:name w:val="Heading 4 Char"/>
    <w:basedOn w:val="DefaultParagraphFont"/>
    <w:link w:val="Heading4"/>
    <w:uiPriority w:val="9"/>
    <w:rsid w:val="002E3286"/>
    <w:rPr>
      <w:rFonts w:asciiTheme="majorHAnsi" w:eastAsiaTheme="majorEastAsia" w:hAnsiTheme="majorHAnsi" w:cstheme="majorBidi"/>
      <w:i/>
      <w:iCs/>
      <w:color w:val="2F5496" w:themeColor="accent1" w:themeShade="BF"/>
      <w:lang w:val="en-AU"/>
    </w:rPr>
  </w:style>
  <w:style w:type="paragraph" w:customStyle="1" w:styleId="CCYPquote">
    <w:name w:val="CCYP quote"/>
    <w:basedOn w:val="Normal"/>
    <w:link w:val="CCYPquoteChar"/>
    <w:uiPriority w:val="99"/>
    <w:rsid w:val="007E5A44"/>
    <w:pPr>
      <w:spacing w:after="120" w:line="276" w:lineRule="auto"/>
      <w:ind w:left="567"/>
      <w:contextualSpacing/>
    </w:pPr>
    <w:rPr>
      <w:rFonts w:ascii="Open Sans" w:eastAsia="MyriadPro-Regular" w:hAnsi="Open Sans" w:cs="Times New Roman"/>
      <w:sz w:val="18"/>
      <w:szCs w:val="20"/>
      <w:lang w:eastAsia="en-AU"/>
    </w:rPr>
  </w:style>
  <w:style w:type="character" w:customStyle="1" w:styleId="CCYPquoteChar">
    <w:name w:val="CCYP quote Char"/>
    <w:link w:val="CCYPquote"/>
    <w:uiPriority w:val="99"/>
    <w:locked/>
    <w:rsid w:val="007E5A44"/>
    <w:rPr>
      <w:rFonts w:ascii="Open Sans" w:eastAsia="MyriadPro-Regular" w:hAnsi="Open Sans" w:cs="Times New Roman"/>
      <w:sz w:val="18"/>
      <w:szCs w:val="20"/>
      <w:lang w:val="en-AU" w:eastAsia="en-AU"/>
    </w:rPr>
  </w:style>
  <w:style w:type="paragraph" w:customStyle="1" w:styleId="Memo-head1">
    <w:name w:val="Memo - head 1"/>
    <w:basedOn w:val="Normal"/>
    <w:uiPriority w:val="99"/>
    <w:rsid w:val="007E5A44"/>
    <w:pPr>
      <w:overflowPunct w:val="0"/>
      <w:autoSpaceDE w:val="0"/>
      <w:autoSpaceDN w:val="0"/>
      <w:adjustRightInd w:val="0"/>
      <w:spacing w:after="0" w:line="240" w:lineRule="auto"/>
      <w:jc w:val="both"/>
      <w:textAlignment w:val="baseline"/>
    </w:pPr>
    <w:rPr>
      <w:rFonts w:ascii="Verdana" w:eastAsia="Times New Roman" w:hAnsi="Verdana" w:cs="Times New Roman"/>
      <w:b/>
      <w:sz w:val="20"/>
      <w:szCs w:val="20"/>
    </w:rPr>
  </w:style>
  <w:style w:type="paragraph" w:styleId="BalloonText">
    <w:name w:val="Balloon Text"/>
    <w:basedOn w:val="Normal"/>
    <w:link w:val="BalloonTextChar"/>
    <w:uiPriority w:val="99"/>
    <w:semiHidden/>
    <w:unhideWhenUsed/>
    <w:rsid w:val="00B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CC"/>
    <w:rPr>
      <w:rFonts w:ascii="Tahoma" w:hAnsi="Tahoma" w:cs="Tahoma"/>
      <w:sz w:val="16"/>
      <w:szCs w:val="16"/>
      <w:lang w:val="en-AU"/>
    </w:rPr>
  </w:style>
  <w:style w:type="character" w:styleId="CommentReference">
    <w:name w:val="annotation reference"/>
    <w:basedOn w:val="DefaultParagraphFont"/>
    <w:uiPriority w:val="99"/>
    <w:semiHidden/>
    <w:unhideWhenUsed/>
    <w:rsid w:val="004034C0"/>
    <w:rPr>
      <w:sz w:val="16"/>
      <w:szCs w:val="16"/>
    </w:rPr>
  </w:style>
  <w:style w:type="paragraph" w:styleId="CommentText">
    <w:name w:val="annotation text"/>
    <w:basedOn w:val="Normal"/>
    <w:link w:val="CommentTextChar"/>
    <w:uiPriority w:val="99"/>
    <w:unhideWhenUsed/>
    <w:rsid w:val="004034C0"/>
    <w:pPr>
      <w:spacing w:line="240" w:lineRule="auto"/>
    </w:pPr>
    <w:rPr>
      <w:sz w:val="20"/>
      <w:szCs w:val="20"/>
    </w:rPr>
  </w:style>
  <w:style w:type="character" w:customStyle="1" w:styleId="CommentTextChar">
    <w:name w:val="Comment Text Char"/>
    <w:basedOn w:val="DefaultParagraphFont"/>
    <w:link w:val="CommentText"/>
    <w:uiPriority w:val="99"/>
    <w:rsid w:val="004034C0"/>
    <w:rPr>
      <w:sz w:val="20"/>
      <w:szCs w:val="20"/>
      <w:lang w:val="en-AU"/>
    </w:rPr>
  </w:style>
  <w:style w:type="paragraph" w:styleId="CommentSubject">
    <w:name w:val="annotation subject"/>
    <w:basedOn w:val="CommentText"/>
    <w:next w:val="CommentText"/>
    <w:link w:val="CommentSubjectChar"/>
    <w:uiPriority w:val="99"/>
    <w:semiHidden/>
    <w:unhideWhenUsed/>
    <w:rsid w:val="004034C0"/>
    <w:rPr>
      <w:b/>
      <w:bCs/>
    </w:rPr>
  </w:style>
  <w:style w:type="character" w:customStyle="1" w:styleId="CommentSubjectChar">
    <w:name w:val="Comment Subject Char"/>
    <w:basedOn w:val="CommentTextChar"/>
    <w:link w:val="CommentSubject"/>
    <w:uiPriority w:val="99"/>
    <w:semiHidden/>
    <w:rsid w:val="004034C0"/>
    <w:rPr>
      <w:b/>
      <w:bCs/>
      <w:sz w:val="20"/>
      <w:szCs w:val="20"/>
      <w:lang w:val="en-AU"/>
    </w:rPr>
  </w:style>
  <w:style w:type="paragraph" w:styleId="Revision">
    <w:name w:val="Revision"/>
    <w:hidden/>
    <w:uiPriority w:val="99"/>
    <w:semiHidden/>
    <w:rsid w:val="004034C0"/>
    <w:pPr>
      <w:spacing w:after="0" w:line="240" w:lineRule="auto"/>
    </w:pPr>
    <w:rPr>
      <w:lang w:val="en-AU"/>
    </w:rPr>
  </w:style>
  <w:style w:type="paragraph" w:styleId="TOCHeading">
    <w:name w:val="TOC Heading"/>
    <w:basedOn w:val="Heading1"/>
    <w:next w:val="Normal"/>
    <w:uiPriority w:val="39"/>
    <w:semiHidden/>
    <w:unhideWhenUsed/>
    <w:qFormat/>
    <w:rsid w:val="00A751AD"/>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eastAsia="ja-JP"/>
    </w:rPr>
  </w:style>
  <w:style w:type="paragraph" w:styleId="TOC2">
    <w:name w:val="toc 2"/>
    <w:basedOn w:val="Normal"/>
    <w:next w:val="Normal"/>
    <w:autoRedefine/>
    <w:uiPriority w:val="39"/>
    <w:unhideWhenUsed/>
    <w:rsid w:val="009A14B4"/>
    <w:pPr>
      <w:tabs>
        <w:tab w:val="left" w:pos="709"/>
        <w:tab w:val="right" w:leader="dot" w:pos="9356"/>
      </w:tabs>
      <w:spacing w:after="100"/>
      <w:ind w:left="709" w:right="544" w:hanging="489"/>
    </w:pPr>
  </w:style>
  <w:style w:type="paragraph" w:styleId="TOC1">
    <w:name w:val="toc 1"/>
    <w:basedOn w:val="Normal"/>
    <w:next w:val="Normal"/>
    <w:autoRedefine/>
    <w:uiPriority w:val="39"/>
    <w:unhideWhenUsed/>
    <w:rsid w:val="00A751AD"/>
    <w:pPr>
      <w:spacing w:after="100"/>
    </w:pPr>
  </w:style>
  <w:style w:type="paragraph" w:styleId="TOC3">
    <w:name w:val="toc 3"/>
    <w:basedOn w:val="Normal"/>
    <w:next w:val="Normal"/>
    <w:autoRedefine/>
    <w:uiPriority w:val="39"/>
    <w:unhideWhenUsed/>
    <w:rsid w:val="00A751AD"/>
    <w:pPr>
      <w:spacing w:after="100"/>
      <w:ind w:left="440"/>
    </w:pPr>
  </w:style>
  <w:style w:type="character" w:customStyle="1" w:styleId="ft34">
    <w:name w:val="ft34"/>
    <w:basedOn w:val="DefaultParagraphFont"/>
    <w:rsid w:val="006B6996"/>
  </w:style>
  <w:style w:type="character" w:styleId="FollowedHyperlink">
    <w:name w:val="FollowedHyperlink"/>
    <w:basedOn w:val="DefaultParagraphFont"/>
    <w:uiPriority w:val="99"/>
    <w:semiHidden/>
    <w:unhideWhenUsed/>
    <w:rsid w:val="00154267"/>
    <w:rPr>
      <w:color w:val="954F72" w:themeColor="followedHyperlink"/>
      <w:u w:val="single"/>
    </w:rPr>
  </w:style>
  <w:style w:type="paragraph" w:styleId="EndnoteText">
    <w:name w:val="endnote text"/>
    <w:basedOn w:val="Normal"/>
    <w:link w:val="EndnoteTextChar"/>
    <w:unhideWhenUsed/>
    <w:rsid w:val="00FE7819"/>
    <w:pPr>
      <w:spacing w:after="0" w:line="240" w:lineRule="auto"/>
    </w:pPr>
    <w:rPr>
      <w:rFonts w:ascii="Arial" w:hAnsi="Arial"/>
      <w:sz w:val="16"/>
      <w:szCs w:val="20"/>
    </w:rPr>
  </w:style>
  <w:style w:type="character" w:customStyle="1" w:styleId="EndnoteTextChar">
    <w:name w:val="Endnote Text Char"/>
    <w:basedOn w:val="DefaultParagraphFont"/>
    <w:link w:val="EndnoteText"/>
    <w:rsid w:val="00FE7819"/>
    <w:rPr>
      <w:rFonts w:ascii="Arial" w:hAnsi="Arial"/>
      <w:sz w:val="16"/>
      <w:szCs w:val="20"/>
      <w:lang w:val="en-AU"/>
    </w:rPr>
  </w:style>
  <w:style w:type="character" w:styleId="EndnoteReference">
    <w:name w:val="endnote reference"/>
    <w:basedOn w:val="DefaultParagraphFont"/>
    <w:unhideWhenUsed/>
    <w:rsid w:val="00E0053D"/>
    <w:rPr>
      <w:vertAlign w:val="superscript"/>
    </w:rPr>
  </w:style>
  <w:style w:type="character" w:customStyle="1" w:styleId="EndnoteTextChar1">
    <w:name w:val="Endnote Text Char1"/>
    <w:rsid w:val="00062107"/>
    <w:rPr>
      <w:rFonts w:ascii="Arial" w:eastAsia="MS Mincho" w:hAnsi="Arial" w:cs="Times New Roman"/>
      <w:sz w:val="20"/>
      <w:szCs w:val="20"/>
      <w:lang w:val="en-AU" w:eastAsia="en-AU"/>
    </w:rPr>
  </w:style>
  <w:style w:type="paragraph" w:styleId="TOC4">
    <w:name w:val="toc 4"/>
    <w:basedOn w:val="Normal"/>
    <w:next w:val="Normal"/>
    <w:autoRedefine/>
    <w:uiPriority w:val="39"/>
    <w:semiHidden/>
    <w:unhideWhenUsed/>
    <w:rsid w:val="002414CD"/>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9B"/>
    <w:rPr>
      <w:lang w:val="en-AU"/>
    </w:rPr>
  </w:style>
  <w:style w:type="paragraph" w:styleId="Heading1">
    <w:name w:val="heading 1"/>
    <w:next w:val="Normal"/>
    <w:link w:val="Heading1Char"/>
    <w:uiPriority w:val="9"/>
    <w:unhideWhenUsed/>
    <w:qFormat/>
    <w:rsid w:val="00503F39"/>
    <w:pPr>
      <w:keepNext/>
      <w:keepLines/>
      <w:spacing w:after="87"/>
      <w:ind w:left="27" w:hanging="10"/>
      <w:outlineLvl w:val="0"/>
    </w:pPr>
    <w:rPr>
      <w:rFonts w:ascii="Tahoma" w:eastAsia="Tahoma" w:hAnsi="Tahoma" w:cs="Tahoma"/>
      <w:b/>
      <w:color w:val="000000"/>
      <w:sz w:val="32"/>
    </w:rPr>
  </w:style>
  <w:style w:type="paragraph" w:styleId="Heading2">
    <w:name w:val="heading 2"/>
    <w:basedOn w:val="Normal"/>
    <w:next w:val="Normal"/>
    <w:link w:val="Heading2Char"/>
    <w:uiPriority w:val="9"/>
    <w:unhideWhenUsed/>
    <w:qFormat/>
    <w:rsid w:val="003211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00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E328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4FB"/>
    <w:rPr>
      <w:lang w:val="en-AU"/>
    </w:rPr>
  </w:style>
  <w:style w:type="paragraph" w:styleId="Footer">
    <w:name w:val="footer"/>
    <w:basedOn w:val="Normal"/>
    <w:link w:val="FooterChar"/>
    <w:uiPriority w:val="99"/>
    <w:unhideWhenUsed/>
    <w:rsid w:val="00175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4FB"/>
    <w:rPr>
      <w:lang w:val="en-AU"/>
    </w:rPr>
  </w:style>
  <w:style w:type="character" w:customStyle="1" w:styleId="apple-converted-space">
    <w:name w:val="apple-converted-space"/>
    <w:basedOn w:val="DefaultParagraphFont"/>
    <w:rsid w:val="00817956"/>
  </w:style>
  <w:style w:type="paragraph" w:styleId="NormalWeb">
    <w:name w:val="Normal (Web)"/>
    <w:basedOn w:val="Normal"/>
    <w:uiPriority w:val="99"/>
    <w:semiHidden/>
    <w:unhideWhenUsed/>
    <w:rsid w:val="0053193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otnotedescription">
    <w:name w:val="footnote description"/>
    <w:next w:val="Normal"/>
    <w:link w:val="footnotedescriptionChar"/>
    <w:hidden/>
    <w:rsid w:val="00B62AB6"/>
    <w:pPr>
      <w:spacing w:after="0"/>
      <w:ind w:left="17"/>
    </w:pPr>
    <w:rPr>
      <w:rFonts w:ascii="Tahoma" w:eastAsia="Tahoma" w:hAnsi="Tahoma" w:cs="Tahoma"/>
      <w:color w:val="000000"/>
      <w:sz w:val="18"/>
    </w:rPr>
  </w:style>
  <w:style w:type="character" w:customStyle="1" w:styleId="footnotedescriptionChar">
    <w:name w:val="footnote description Char"/>
    <w:link w:val="footnotedescription"/>
    <w:rsid w:val="00B62AB6"/>
    <w:rPr>
      <w:rFonts w:ascii="Tahoma" w:eastAsia="Tahoma" w:hAnsi="Tahoma" w:cs="Tahoma"/>
      <w:color w:val="000000"/>
      <w:sz w:val="18"/>
    </w:rPr>
  </w:style>
  <w:style w:type="character" w:customStyle="1" w:styleId="footnotemark">
    <w:name w:val="footnote mark"/>
    <w:hidden/>
    <w:rsid w:val="00B62AB6"/>
    <w:rPr>
      <w:rFonts w:ascii="Tahoma" w:eastAsia="Tahoma" w:hAnsi="Tahoma" w:cs="Tahoma"/>
      <w:color w:val="000000"/>
      <w:sz w:val="18"/>
      <w:vertAlign w:val="superscript"/>
    </w:rPr>
  </w:style>
  <w:style w:type="character" w:customStyle="1" w:styleId="Heading1Char">
    <w:name w:val="Heading 1 Char"/>
    <w:basedOn w:val="DefaultParagraphFont"/>
    <w:link w:val="Heading1"/>
    <w:uiPriority w:val="9"/>
    <w:rsid w:val="00503F39"/>
    <w:rPr>
      <w:rFonts w:ascii="Tahoma" w:eastAsia="Tahoma" w:hAnsi="Tahoma" w:cs="Tahoma"/>
      <w:b/>
      <w:color w:val="000000"/>
      <w:sz w:val="32"/>
    </w:rPr>
  </w:style>
  <w:style w:type="table" w:customStyle="1" w:styleId="TableGrid0">
    <w:name w:val="TableGrid"/>
    <w:rsid w:val="00503F39"/>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qFormat/>
    <w:rsid w:val="00792FD6"/>
    <w:pPr>
      <w:spacing w:after="0" w:line="240" w:lineRule="auto"/>
    </w:pPr>
    <w:rPr>
      <w:rFonts w:ascii="Arial" w:hAnsi="Arial"/>
      <w:sz w:val="16"/>
      <w:szCs w:val="20"/>
    </w:rPr>
  </w:style>
  <w:style w:type="character" w:customStyle="1" w:styleId="FootnoteTextChar">
    <w:name w:val="Footnote Text Char"/>
    <w:basedOn w:val="DefaultParagraphFont"/>
    <w:link w:val="FootnoteText"/>
    <w:uiPriority w:val="99"/>
    <w:rsid w:val="00792FD6"/>
    <w:rPr>
      <w:rFonts w:ascii="Arial" w:hAnsi="Arial"/>
      <w:sz w:val="16"/>
      <w:szCs w:val="20"/>
      <w:lang w:val="en-AU"/>
    </w:rPr>
  </w:style>
  <w:style w:type="character" w:styleId="FootnoteReference">
    <w:name w:val="footnote reference"/>
    <w:basedOn w:val="DefaultParagraphFont"/>
    <w:uiPriority w:val="99"/>
    <w:unhideWhenUsed/>
    <w:qFormat/>
    <w:rsid w:val="00782B89"/>
    <w:rPr>
      <w:vertAlign w:val="superscript"/>
    </w:rPr>
  </w:style>
  <w:style w:type="character" w:customStyle="1" w:styleId="Heading2Char">
    <w:name w:val="Heading 2 Char"/>
    <w:basedOn w:val="DefaultParagraphFont"/>
    <w:link w:val="Heading2"/>
    <w:uiPriority w:val="9"/>
    <w:rsid w:val="0032118B"/>
    <w:rPr>
      <w:rFonts w:asciiTheme="majorHAnsi" w:eastAsiaTheme="majorEastAsia" w:hAnsiTheme="majorHAnsi" w:cstheme="majorBidi"/>
      <w:color w:val="2F5496" w:themeColor="accent1" w:themeShade="BF"/>
      <w:sz w:val="26"/>
      <w:szCs w:val="26"/>
      <w:lang w:val="en-AU"/>
    </w:rPr>
  </w:style>
  <w:style w:type="character" w:customStyle="1" w:styleId="Heading3Char">
    <w:name w:val="Heading 3 Char"/>
    <w:basedOn w:val="DefaultParagraphFont"/>
    <w:link w:val="Heading3"/>
    <w:uiPriority w:val="9"/>
    <w:rsid w:val="00A200BF"/>
    <w:rPr>
      <w:rFonts w:asciiTheme="majorHAnsi" w:eastAsiaTheme="majorEastAsia" w:hAnsiTheme="majorHAnsi" w:cstheme="majorBidi"/>
      <w:color w:val="1F3763" w:themeColor="accent1" w:themeShade="7F"/>
      <w:sz w:val="24"/>
      <w:szCs w:val="24"/>
      <w:lang w:val="en-AU"/>
    </w:rPr>
  </w:style>
  <w:style w:type="paragraph" w:styleId="ListParagraph">
    <w:name w:val="List Paragraph"/>
    <w:basedOn w:val="Normal"/>
    <w:uiPriority w:val="34"/>
    <w:qFormat/>
    <w:rsid w:val="002E3286"/>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Default">
    <w:name w:val="Default"/>
    <w:rsid w:val="002E3286"/>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CCYPfootnotetext">
    <w:name w:val="CCYP footnote text"/>
    <w:basedOn w:val="FootnoteText"/>
    <w:link w:val="CCYPfootnotetextChar"/>
    <w:uiPriority w:val="99"/>
    <w:rsid w:val="002E3286"/>
    <w:pPr>
      <w:ind w:left="426" w:hanging="426"/>
    </w:pPr>
    <w:rPr>
      <w:rFonts w:ascii="Open Sans" w:eastAsia="MS ??" w:hAnsi="Open Sans" w:cs="Times New Roman"/>
      <w:lang w:eastAsia="en-AU"/>
    </w:rPr>
  </w:style>
  <w:style w:type="paragraph" w:customStyle="1" w:styleId="CCYPlist">
    <w:name w:val="CCYP list"/>
    <w:link w:val="CCYPlistChar"/>
    <w:uiPriority w:val="99"/>
    <w:rsid w:val="002E3286"/>
    <w:pPr>
      <w:numPr>
        <w:numId w:val="16"/>
      </w:numPr>
      <w:spacing w:before="120" w:after="120" w:line="276" w:lineRule="auto"/>
    </w:pPr>
    <w:rPr>
      <w:rFonts w:ascii="Open Sans" w:eastAsia="MyriadPro-Regular" w:hAnsi="Open Sans" w:cs="Times New Roman"/>
      <w:sz w:val="20"/>
      <w:szCs w:val="20"/>
      <w:lang w:val="en-AU" w:eastAsia="en-AU"/>
    </w:rPr>
  </w:style>
  <w:style w:type="character" w:customStyle="1" w:styleId="CCYPlistChar">
    <w:name w:val="CCYP list Char"/>
    <w:link w:val="CCYPlist"/>
    <w:uiPriority w:val="99"/>
    <w:locked/>
    <w:rsid w:val="002E3286"/>
    <w:rPr>
      <w:rFonts w:ascii="Open Sans" w:eastAsia="MyriadPro-Regular" w:hAnsi="Open Sans" w:cs="Times New Roman"/>
      <w:sz w:val="20"/>
      <w:szCs w:val="20"/>
      <w:lang w:val="en-AU" w:eastAsia="en-AU"/>
    </w:rPr>
  </w:style>
  <w:style w:type="paragraph" w:customStyle="1" w:styleId="ccypdotpoints">
    <w:name w:val="ccyp dotpoints"/>
    <w:basedOn w:val="CCYPlist"/>
    <w:link w:val="ccypdotpointsChar"/>
    <w:uiPriority w:val="99"/>
    <w:rsid w:val="002E3286"/>
    <w:pPr>
      <w:numPr>
        <w:numId w:val="17"/>
      </w:numPr>
      <w:spacing w:before="0" w:after="0"/>
    </w:pPr>
  </w:style>
  <w:style w:type="character" w:customStyle="1" w:styleId="CCYPfootnotetextChar">
    <w:name w:val="CCYP footnote text Char"/>
    <w:link w:val="CCYPfootnotetext"/>
    <w:uiPriority w:val="99"/>
    <w:locked/>
    <w:rsid w:val="002E3286"/>
    <w:rPr>
      <w:rFonts w:ascii="Open Sans" w:eastAsia="MS ??" w:hAnsi="Open Sans" w:cs="Times New Roman"/>
      <w:sz w:val="16"/>
      <w:szCs w:val="20"/>
      <w:lang w:val="en-AU" w:eastAsia="en-AU"/>
    </w:rPr>
  </w:style>
  <w:style w:type="character" w:customStyle="1" w:styleId="ccypdotpointsChar">
    <w:name w:val="ccyp dotpoints Char"/>
    <w:basedOn w:val="CCYPlistChar"/>
    <w:link w:val="ccypdotpoints"/>
    <w:uiPriority w:val="99"/>
    <w:locked/>
    <w:rsid w:val="002E3286"/>
    <w:rPr>
      <w:rFonts w:ascii="Open Sans" w:eastAsia="MyriadPro-Regular" w:hAnsi="Open Sans" w:cs="Times New Roman"/>
      <w:sz w:val="20"/>
      <w:szCs w:val="20"/>
      <w:lang w:val="en-AU" w:eastAsia="en-AU"/>
    </w:rPr>
  </w:style>
  <w:style w:type="numbering" w:customStyle="1" w:styleId="CCYPnumberedparas">
    <w:name w:val="CCYP numbered paras"/>
    <w:rsid w:val="002E3286"/>
    <w:pPr>
      <w:numPr>
        <w:numId w:val="15"/>
      </w:numPr>
    </w:pPr>
  </w:style>
  <w:style w:type="character" w:styleId="Hyperlink">
    <w:name w:val="Hyperlink"/>
    <w:basedOn w:val="DefaultParagraphFont"/>
    <w:uiPriority w:val="99"/>
    <w:rsid w:val="002E3286"/>
    <w:rPr>
      <w:rFonts w:cs="Times New Roman"/>
      <w:color w:val="0000FF"/>
      <w:u w:val="single"/>
    </w:rPr>
  </w:style>
  <w:style w:type="paragraph" w:customStyle="1" w:styleId="CCYPtabletext">
    <w:name w:val="CCYP table text"/>
    <w:basedOn w:val="Normal"/>
    <w:uiPriority w:val="99"/>
    <w:rsid w:val="002E3286"/>
    <w:pPr>
      <w:spacing w:after="0" w:line="240" w:lineRule="auto"/>
    </w:pPr>
    <w:rPr>
      <w:rFonts w:ascii="Open Sans" w:eastAsia="MyriadPro-Regular" w:hAnsi="Open Sans" w:cs="Times New Roman"/>
      <w:sz w:val="18"/>
      <w:szCs w:val="18"/>
      <w:lang w:eastAsia="en-AU"/>
    </w:rPr>
  </w:style>
  <w:style w:type="character" w:customStyle="1" w:styleId="selectable">
    <w:name w:val="selectable"/>
    <w:uiPriority w:val="99"/>
    <w:rsid w:val="002E3286"/>
  </w:style>
  <w:style w:type="paragraph" w:customStyle="1" w:styleId="CCYPHead4">
    <w:name w:val="CCYP Head 4"/>
    <w:basedOn w:val="Heading4"/>
    <w:link w:val="CCYPHead4Char"/>
    <w:uiPriority w:val="99"/>
    <w:rsid w:val="002E3286"/>
    <w:pPr>
      <w:keepLines w:val="0"/>
      <w:spacing w:before="240" w:after="60" w:line="240" w:lineRule="auto"/>
    </w:pPr>
    <w:rPr>
      <w:rFonts w:ascii="Open Sans" w:eastAsia="MS ??" w:hAnsi="Open Sans" w:cs="Open Sans"/>
      <w:b/>
      <w:i w:val="0"/>
      <w:iCs w:val="0"/>
      <w:color w:val="3399FF"/>
      <w:sz w:val="20"/>
      <w:szCs w:val="20"/>
      <w:lang w:eastAsia="ja-JP"/>
    </w:rPr>
  </w:style>
  <w:style w:type="character" w:customStyle="1" w:styleId="CCYPHead4Char">
    <w:name w:val="CCYP Head 4 Char"/>
    <w:link w:val="CCYPHead4"/>
    <w:uiPriority w:val="99"/>
    <w:locked/>
    <w:rsid w:val="002E3286"/>
    <w:rPr>
      <w:rFonts w:ascii="Open Sans" w:eastAsia="MS ??" w:hAnsi="Open Sans" w:cs="Open Sans"/>
      <w:b/>
      <w:color w:val="3399FF"/>
      <w:sz w:val="20"/>
      <w:szCs w:val="20"/>
      <w:lang w:val="en-AU" w:eastAsia="ja-JP"/>
    </w:rPr>
  </w:style>
  <w:style w:type="character" w:customStyle="1" w:styleId="Heading4Char">
    <w:name w:val="Heading 4 Char"/>
    <w:basedOn w:val="DefaultParagraphFont"/>
    <w:link w:val="Heading4"/>
    <w:uiPriority w:val="9"/>
    <w:rsid w:val="002E3286"/>
    <w:rPr>
      <w:rFonts w:asciiTheme="majorHAnsi" w:eastAsiaTheme="majorEastAsia" w:hAnsiTheme="majorHAnsi" w:cstheme="majorBidi"/>
      <w:i/>
      <w:iCs/>
      <w:color w:val="2F5496" w:themeColor="accent1" w:themeShade="BF"/>
      <w:lang w:val="en-AU"/>
    </w:rPr>
  </w:style>
  <w:style w:type="paragraph" w:customStyle="1" w:styleId="CCYPquote">
    <w:name w:val="CCYP quote"/>
    <w:basedOn w:val="Normal"/>
    <w:link w:val="CCYPquoteChar"/>
    <w:uiPriority w:val="99"/>
    <w:rsid w:val="007E5A44"/>
    <w:pPr>
      <w:spacing w:after="120" w:line="276" w:lineRule="auto"/>
      <w:ind w:left="567"/>
      <w:contextualSpacing/>
    </w:pPr>
    <w:rPr>
      <w:rFonts w:ascii="Open Sans" w:eastAsia="MyriadPro-Regular" w:hAnsi="Open Sans" w:cs="Times New Roman"/>
      <w:sz w:val="18"/>
      <w:szCs w:val="20"/>
      <w:lang w:eastAsia="en-AU"/>
    </w:rPr>
  </w:style>
  <w:style w:type="character" w:customStyle="1" w:styleId="CCYPquoteChar">
    <w:name w:val="CCYP quote Char"/>
    <w:link w:val="CCYPquote"/>
    <w:uiPriority w:val="99"/>
    <w:locked/>
    <w:rsid w:val="007E5A44"/>
    <w:rPr>
      <w:rFonts w:ascii="Open Sans" w:eastAsia="MyriadPro-Regular" w:hAnsi="Open Sans" w:cs="Times New Roman"/>
      <w:sz w:val="18"/>
      <w:szCs w:val="20"/>
      <w:lang w:val="en-AU" w:eastAsia="en-AU"/>
    </w:rPr>
  </w:style>
  <w:style w:type="paragraph" w:customStyle="1" w:styleId="Memo-head1">
    <w:name w:val="Memo - head 1"/>
    <w:basedOn w:val="Normal"/>
    <w:uiPriority w:val="99"/>
    <w:rsid w:val="007E5A44"/>
    <w:pPr>
      <w:overflowPunct w:val="0"/>
      <w:autoSpaceDE w:val="0"/>
      <w:autoSpaceDN w:val="0"/>
      <w:adjustRightInd w:val="0"/>
      <w:spacing w:after="0" w:line="240" w:lineRule="auto"/>
      <w:jc w:val="both"/>
      <w:textAlignment w:val="baseline"/>
    </w:pPr>
    <w:rPr>
      <w:rFonts w:ascii="Verdana" w:eastAsia="Times New Roman" w:hAnsi="Verdana" w:cs="Times New Roman"/>
      <w:b/>
      <w:sz w:val="20"/>
      <w:szCs w:val="20"/>
    </w:rPr>
  </w:style>
  <w:style w:type="paragraph" w:styleId="BalloonText">
    <w:name w:val="Balloon Text"/>
    <w:basedOn w:val="Normal"/>
    <w:link w:val="BalloonTextChar"/>
    <w:uiPriority w:val="99"/>
    <w:semiHidden/>
    <w:unhideWhenUsed/>
    <w:rsid w:val="00B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CC"/>
    <w:rPr>
      <w:rFonts w:ascii="Tahoma" w:hAnsi="Tahoma" w:cs="Tahoma"/>
      <w:sz w:val="16"/>
      <w:szCs w:val="16"/>
      <w:lang w:val="en-AU"/>
    </w:rPr>
  </w:style>
  <w:style w:type="character" w:styleId="CommentReference">
    <w:name w:val="annotation reference"/>
    <w:basedOn w:val="DefaultParagraphFont"/>
    <w:uiPriority w:val="99"/>
    <w:semiHidden/>
    <w:unhideWhenUsed/>
    <w:rsid w:val="004034C0"/>
    <w:rPr>
      <w:sz w:val="16"/>
      <w:szCs w:val="16"/>
    </w:rPr>
  </w:style>
  <w:style w:type="paragraph" w:styleId="CommentText">
    <w:name w:val="annotation text"/>
    <w:basedOn w:val="Normal"/>
    <w:link w:val="CommentTextChar"/>
    <w:uiPriority w:val="99"/>
    <w:unhideWhenUsed/>
    <w:rsid w:val="004034C0"/>
    <w:pPr>
      <w:spacing w:line="240" w:lineRule="auto"/>
    </w:pPr>
    <w:rPr>
      <w:sz w:val="20"/>
      <w:szCs w:val="20"/>
    </w:rPr>
  </w:style>
  <w:style w:type="character" w:customStyle="1" w:styleId="CommentTextChar">
    <w:name w:val="Comment Text Char"/>
    <w:basedOn w:val="DefaultParagraphFont"/>
    <w:link w:val="CommentText"/>
    <w:uiPriority w:val="99"/>
    <w:rsid w:val="004034C0"/>
    <w:rPr>
      <w:sz w:val="20"/>
      <w:szCs w:val="20"/>
      <w:lang w:val="en-AU"/>
    </w:rPr>
  </w:style>
  <w:style w:type="paragraph" w:styleId="CommentSubject">
    <w:name w:val="annotation subject"/>
    <w:basedOn w:val="CommentText"/>
    <w:next w:val="CommentText"/>
    <w:link w:val="CommentSubjectChar"/>
    <w:uiPriority w:val="99"/>
    <w:semiHidden/>
    <w:unhideWhenUsed/>
    <w:rsid w:val="004034C0"/>
    <w:rPr>
      <w:b/>
      <w:bCs/>
    </w:rPr>
  </w:style>
  <w:style w:type="character" w:customStyle="1" w:styleId="CommentSubjectChar">
    <w:name w:val="Comment Subject Char"/>
    <w:basedOn w:val="CommentTextChar"/>
    <w:link w:val="CommentSubject"/>
    <w:uiPriority w:val="99"/>
    <w:semiHidden/>
    <w:rsid w:val="004034C0"/>
    <w:rPr>
      <w:b/>
      <w:bCs/>
      <w:sz w:val="20"/>
      <w:szCs w:val="20"/>
      <w:lang w:val="en-AU"/>
    </w:rPr>
  </w:style>
  <w:style w:type="paragraph" w:styleId="Revision">
    <w:name w:val="Revision"/>
    <w:hidden/>
    <w:uiPriority w:val="99"/>
    <w:semiHidden/>
    <w:rsid w:val="004034C0"/>
    <w:pPr>
      <w:spacing w:after="0" w:line="240" w:lineRule="auto"/>
    </w:pPr>
    <w:rPr>
      <w:lang w:val="en-AU"/>
    </w:rPr>
  </w:style>
  <w:style w:type="paragraph" w:styleId="TOCHeading">
    <w:name w:val="TOC Heading"/>
    <w:basedOn w:val="Heading1"/>
    <w:next w:val="Normal"/>
    <w:uiPriority w:val="39"/>
    <w:semiHidden/>
    <w:unhideWhenUsed/>
    <w:qFormat/>
    <w:rsid w:val="00A751AD"/>
    <w:pPr>
      <w:spacing w:before="480" w:after="0" w:line="276" w:lineRule="auto"/>
      <w:ind w:left="0" w:firstLine="0"/>
      <w:outlineLvl w:val="9"/>
    </w:pPr>
    <w:rPr>
      <w:rFonts w:asciiTheme="majorHAnsi" w:eastAsiaTheme="majorEastAsia" w:hAnsiTheme="majorHAnsi" w:cstheme="majorBidi"/>
      <w:bCs/>
      <w:color w:val="2F5496" w:themeColor="accent1" w:themeShade="BF"/>
      <w:sz w:val="28"/>
      <w:szCs w:val="28"/>
      <w:lang w:eastAsia="ja-JP"/>
    </w:rPr>
  </w:style>
  <w:style w:type="paragraph" w:styleId="TOC2">
    <w:name w:val="toc 2"/>
    <w:basedOn w:val="Normal"/>
    <w:next w:val="Normal"/>
    <w:autoRedefine/>
    <w:uiPriority w:val="39"/>
    <w:unhideWhenUsed/>
    <w:rsid w:val="009A14B4"/>
    <w:pPr>
      <w:tabs>
        <w:tab w:val="left" w:pos="709"/>
        <w:tab w:val="right" w:leader="dot" w:pos="9356"/>
      </w:tabs>
      <w:spacing w:after="100"/>
      <w:ind w:left="709" w:right="544" w:hanging="489"/>
    </w:pPr>
  </w:style>
  <w:style w:type="paragraph" w:styleId="TOC1">
    <w:name w:val="toc 1"/>
    <w:basedOn w:val="Normal"/>
    <w:next w:val="Normal"/>
    <w:autoRedefine/>
    <w:uiPriority w:val="39"/>
    <w:unhideWhenUsed/>
    <w:rsid w:val="00A751AD"/>
    <w:pPr>
      <w:spacing w:after="100"/>
    </w:pPr>
  </w:style>
  <w:style w:type="paragraph" w:styleId="TOC3">
    <w:name w:val="toc 3"/>
    <w:basedOn w:val="Normal"/>
    <w:next w:val="Normal"/>
    <w:autoRedefine/>
    <w:uiPriority w:val="39"/>
    <w:unhideWhenUsed/>
    <w:rsid w:val="00A751AD"/>
    <w:pPr>
      <w:spacing w:after="100"/>
      <w:ind w:left="440"/>
    </w:pPr>
  </w:style>
  <w:style w:type="character" w:customStyle="1" w:styleId="ft34">
    <w:name w:val="ft34"/>
    <w:basedOn w:val="DefaultParagraphFont"/>
    <w:rsid w:val="006B6996"/>
  </w:style>
  <w:style w:type="character" w:styleId="FollowedHyperlink">
    <w:name w:val="FollowedHyperlink"/>
    <w:basedOn w:val="DefaultParagraphFont"/>
    <w:uiPriority w:val="99"/>
    <w:semiHidden/>
    <w:unhideWhenUsed/>
    <w:rsid w:val="00154267"/>
    <w:rPr>
      <w:color w:val="954F72" w:themeColor="followedHyperlink"/>
      <w:u w:val="single"/>
    </w:rPr>
  </w:style>
  <w:style w:type="paragraph" w:styleId="EndnoteText">
    <w:name w:val="endnote text"/>
    <w:basedOn w:val="Normal"/>
    <w:link w:val="EndnoteTextChar"/>
    <w:unhideWhenUsed/>
    <w:rsid w:val="00FE7819"/>
    <w:pPr>
      <w:spacing w:after="0" w:line="240" w:lineRule="auto"/>
    </w:pPr>
    <w:rPr>
      <w:rFonts w:ascii="Arial" w:hAnsi="Arial"/>
      <w:sz w:val="16"/>
      <w:szCs w:val="20"/>
    </w:rPr>
  </w:style>
  <w:style w:type="character" w:customStyle="1" w:styleId="EndnoteTextChar">
    <w:name w:val="Endnote Text Char"/>
    <w:basedOn w:val="DefaultParagraphFont"/>
    <w:link w:val="EndnoteText"/>
    <w:rsid w:val="00FE7819"/>
    <w:rPr>
      <w:rFonts w:ascii="Arial" w:hAnsi="Arial"/>
      <w:sz w:val="16"/>
      <w:szCs w:val="20"/>
      <w:lang w:val="en-AU"/>
    </w:rPr>
  </w:style>
  <w:style w:type="character" w:styleId="EndnoteReference">
    <w:name w:val="endnote reference"/>
    <w:basedOn w:val="DefaultParagraphFont"/>
    <w:unhideWhenUsed/>
    <w:rsid w:val="00E0053D"/>
    <w:rPr>
      <w:vertAlign w:val="superscript"/>
    </w:rPr>
  </w:style>
  <w:style w:type="character" w:customStyle="1" w:styleId="EndnoteTextChar1">
    <w:name w:val="Endnote Text Char1"/>
    <w:rsid w:val="00062107"/>
    <w:rPr>
      <w:rFonts w:ascii="Arial" w:eastAsia="MS Mincho" w:hAnsi="Arial" w:cs="Times New Roman"/>
      <w:sz w:val="20"/>
      <w:szCs w:val="20"/>
      <w:lang w:val="en-AU" w:eastAsia="en-AU"/>
    </w:rPr>
  </w:style>
  <w:style w:type="paragraph" w:styleId="TOC4">
    <w:name w:val="toc 4"/>
    <w:basedOn w:val="Normal"/>
    <w:next w:val="Normal"/>
    <w:autoRedefine/>
    <w:uiPriority w:val="39"/>
    <w:semiHidden/>
    <w:unhideWhenUsed/>
    <w:rsid w:val="002414CD"/>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7913">
      <w:bodyDiv w:val="1"/>
      <w:marLeft w:val="0"/>
      <w:marRight w:val="0"/>
      <w:marTop w:val="0"/>
      <w:marBottom w:val="0"/>
      <w:divBdr>
        <w:top w:val="none" w:sz="0" w:space="0" w:color="auto"/>
        <w:left w:val="none" w:sz="0" w:space="0" w:color="auto"/>
        <w:bottom w:val="none" w:sz="0" w:space="0" w:color="auto"/>
        <w:right w:val="none" w:sz="0" w:space="0" w:color="auto"/>
      </w:divBdr>
    </w:div>
    <w:div w:id="18504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endnotes.xml.rels><?xml version="1.0" encoding="UTF-8" standalone="yes"?>
<Relationships xmlns="http://schemas.openxmlformats.org/package/2006/relationships"><Relationship Id="rId8" Type="http://schemas.openxmlformats.org/officeDocument/2006/relationships/hyperlink" Target="http://www.custodialinspector.justice.nsw.gov.au/Pages/current-inspections/current-inspections.aspx" TargetMode="External"/><Relationship Id="rId3" Type="http://schemas.openxmlformats.org/officeDocument/2006/relationships/hyperlink" Target="http://www.aph.gov.au/Parliamentary_Business/Committees/House_of_Representatives_Committees?url=atsia/sentencing/subs/sub059.pdf" TargetMode="External"/><Relationship Id="rId7" Type="http://schemas.openxmlformats.org/officeDocument/2006/relationships/hyperlink" Target="https://www.youthdetentionreview.qld.gov.au/review-of-youth-detention-centres-report.pdf" TargetMode="External"/><Relationship Id="rId2" Type="http://schemas.openxmlformats.org/officeDocument/2006/relationships/hyperlink" Target="http://www.aph.gov.au/Parliamentary_Business/Committees/House_of_Representatives_Committees?url=atsia/sentencing/subs/sub059.pdf" TargetMode="External"/><Relationship Id="rId1" Type="http://schemas.openxmlformats.org/officeDocument/2006/relationships/hyperlink" Target="https://www.aihw.gov.au/getmedia/b85be60c-9fef-436d-85df-82d8e5c5f566/20705.pdf.aspx?inline=true" TargetMode="External"/><Relationship Id="rId6" Type="http://schemas.openxmlformats.org/officeDocument/2006/relationships/hyperlink" Target="https://www.youthdetentionreview.qld.gov.au/terms-of-reference" TargetMode="External"/><Relationship Id="rId11" Type="http://schemas.openxmlformats.org/officeDocument/2006/relationships/hyperlink" Target="http://www.dhs.vic.gov.au/about-the-department/plans,-programs-and-projects/projects-and-initiatives/children,-youth-and-family-services/youth-justice-review" TargetMode="External"/><Relationship Id="rId5" Type="http://schemas.openxmlformats.org/officeDocument/2006/relationships/hyperlink" Target="https://childdetentionnt.royalcommission.gov.au/Pages/default.aspx" TargetMode="External"/><Relationship Id="rId10" Type="http://schemas.openxmlformats.org/officeDocument/2006/relationships/hyperlink" Target="https://www.correctiveservices.wa.gov.au/youth-justice/young-offenders-act.aspx" TargetMode="External"/><Relationship Id="rId4" Type="http://schemas.openxmlformats.org/officeDocument/2006/relationships/hyperlink" Target="http://www.ajja.org.au/" TargetMode="External"/><Relationship Id="rId9" Type="http://schemas.openxmlformats.org/officeDocument/2006/relationships/hyperlink" Target="http://www.gcyp.sa.gov.au/2016/04/go-to-your-room-the-use-of-seclusion-in-youth-d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C410-07FA-4FDB-8F91-FFBCD785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11292</Words>
  <Characters>64369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75510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mpea0409</dc:creator>
  <cp:lastModifiedBy>Liana Buchanan</cp:lastModifiedBy>
  <cp:revision>3</cp:revision>
  <cp:lastPrinted>2017-11-27T07:42:00Z</cp:lastPrinted>
  <dcterms:created xsi:type="dcterms:W3CDTF">2017-11-27T07:42:00Z</dcterms:created>
  <dcterms:modified xsi:type="dcterms:W3CDTF">2017-11-27T07:43:00Z</dcterms:modified>
</cp:coreProperties>
</file>